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1403C" w14:textId="4F9888ED" w:rsidR="00612205" w:rsidRDefault="00612205" w:rsidP="3A04437C">
      <w:pPr>
        <w:rPr>
          <w:rFonts w:ascii="Georgia" w:hAnsi="Georgia"/>
          <w:b/>
          <w:bCs/>
          <w:color w:val="969696" w:themeColor="accent5"/>
          <w:sz w:val="20"/>
          <w:szCs w:val="20"/>
        </w:rPr>
      </w:pPr>
    </w:p>
    <w:p w14:paraId="1EAE9A33" w14:textId="1186FF34" w:rsidR="00612205" w:rsidRDefault="00612205" w:rsidP="3A04437C">
      <w:pPr>
        <w:rPr>
          <w:rFonts w:ascii="Georgia" w:hAnsi="Georgia"/>
          <w:b/>
          <w:bCs/>
          <w:color w:val="969696"/>
          <w:sz w:val="20"/>
          <w:szCs w:val="20"/>
          <w:lang w:val="en-GB"/>
        </w:rPr>
      </w:pPr>
      <w:r w:rsidRPr="3A04437C">
        <w:rPr>
          <w:rFonts w:ascii="Georgia" w:hAnsi="Georgia"/>
          <w:b/>
          <w:bCs/>
          <w:color w:val="969696" w:themeColor="accent5"/>
          <w:sz w:val="20"/>
          <w:szCs w:val="20"/>
        </w:rPr>
        <w:t>Version Log (personal overview; will be deleted)</w:t>
      </w:r>
    </w:p>
    <w:tbl>
      <w:tblPr>
        <w:tblStyle w:val="TableGrid"/>
        <w:tblW w:w="964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419"/>
        <w:gridCol w:w="1135"/>
        <w:gridCol w:w="1531"/>
        <w:gridCol w:w="5560"/>
      </w:tblGrid>
      <w:tr w:rsidR="00612205" w14:paraId="1FF26290" w14:textId="77777777" w:rsidTr="29E7E07A">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5E5DB6" w14:textId="77777777" w:rsidR="00612205" w:rsidRDefault="00612205">
            <w:pPr>
              <w:pStyle w:val="BodyText"/>
              <w:ind w:left="33"/>
              <w:rPr>
                <w:rFonts w:ascii="Georgia" w:hAnsi="Georgia"/>
                <w:b/>
                <w:color w:val="969696"/>
                <w:sz w:val="20"/>
                <w:szCs w:val="20"/>
                <w:lang w:val="en-GB"/>
              </w:rPr>
            </w:pPr>
            <w:r>
              <w:rPr>
                <w:rFonts w:ascii="Georgia" w:hAnsi="Georgia"/>
                <w:b/>
                <w:color w:val="969696"/>
                <w:sz w:val="20"/>
                <w:szCs w:val="20"/>
                <w:lang w:val="en-GB"/>
              </w:rPr>
              <w:t>Issue Date</w:t>
            </w:r>
          </w:p>
        </w:tc>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3DD805" w14:textId="77777777" w:rsidR="00612205" w:rsidRDefault="00612205">
            <w:pPr>
              <w:pStyle w:val="BodyText"/>
              <w:ind w:left="34"/>
              <w:rPr>
                <w:rFonts w:ascii="Georgia" w:hAnsi="Georgia"/>
                <w:b/>
                <w:color w:val="969696"/>
                <w:sz w:val="20"/>
                <w:szCs w:val="20"/>
                <w:lang w:val="en-GB"/>
              </w:rPr>
            </w:pPr>
            <w:r>
              <w:rPr>
                <w:rFonts w:ascii="Georgia" w:hAnsi="Georgia"/>
                <w:b/>
                <w:color w:val="969696"/>
                <w:sz w:val="20"/>
                <w:szCs w:val="20"/>
                <w:lang w:val="en-GB"/>
              </w:rPr>
              <w:t>Version</w:t>
            </w: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952DE8" w14:textId="77777777" w:rsidR="00612205" w:rsidRDefault="00612205">
            <w:pPr>
              <w:pStyle w:val="BodyText"/>
              <w:ind w:left="34"/>
              <w:rPr>
                <w:rFonts w:ascii="Georgia" w:hAnsi="Georgia"/>
                <w:b/>
                <w:color w:val="969696"/>
                <w:sz w:val="20"/>
                <w:szCs w:val="20"/>
                <w:lang w:val="en-GB"/>
              </w:rPr>
            </w:pPr>
            <w:r>
              <w:rPr>
                <w:rFonts w:ascii="Georgia" w:hAnsi="Georgia"/>
                <w:b/>
                <w:color w:val="969696"/>
                <w:sz w:val="20"/>
                <w:szCs w:val="20"/>
                <w:lang w:val="en-GB"/>
              </w:rPr>
              <w:t>Author</w:t>
            </w:r>
          </w:p>
        </w:tc>
        <w:tc>
          <w:tcPr>
            <w:tcW w:w="5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0EDAF2" w14:textId="77777777" w:rsidR="00612205" w:rsidRDefault="00612205">
            <w:pPr>
              <w:pStyle w:val="BodyText"/>
              <w:ind w:left="34"/>
              <w:rPr>
                <w:rFonts w:ascii="Georgia" w:hAnsi="Georgia"/>
                <w:b/>
                <w:color w:val="969696"/>
                <w:sz w:val="20"/>
                <w:szCs w:val="20"/>
                <w:lang w:val="en-GB"/>
              </w:rPr>
            </w:pPr>
            <w:r>
              <w:rPr>
                <w:rFonts w:ascii="Georgia" w:hAnsi="Georgia"/>
                <w:b/>
                <w:color w:val="969696"/>
                <w:sz w:val="20"/>
                <w:szCs w:val="20"/>
                <w:lang w:val="en-GB"/>
              </w:rPr>
              <w:t>Change</w:t>
            </w:r>
          </w:p>
        </w:tc>
      </w:tr>
      <w:tr w:rsidR="00612205" w14:paraId="15B32033" w14:textId="77777777" w:rsidTr="29E7E07A">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BBF053" w14:textId="62769D36" w:rsidR="00612205" w:rsidRDefault="00612205">
            <w:pPr>
              <w:pStyle w:val="BodyText"/>
              <w:ind w:left="33"/>
              <w:rPr>
                <w:rFonts w:ascii="Georgia" w:hAnsi="Georgia"/>
                <w:color w:val="969696"/>
                <w:sz w:val="20"/>
                <w:szCs w:val="20"/>
                <w:lang w:val="en-GB"/>
              </w:rPr>
            </w:pPr>
            <w:r>
              <w:rPr>
                <w:rFonts w:ascii="Georgia" w:hAnsi="Georgia"/>
                <w:color w:val="969696"/>
                <w:sz w:val="20"/>
                <w:szCs w:val="20"/>
                <w:lang w:val="en-GB"/>
              </w:rPr>
              <w:t>2021-11-</w:t>
            </w:r>
            <w:r w:rsidR="004664B8">
              <w:rPr>
                <w:rFonts w:ascii="Georgia" w:hAnsi="Georgia"/>
                <w:color w:val="969696"/>
                <w:sz w:val="20"/>
                <w:szCs w:val="20"/>
                <w:lang w:val="en-GB"/>
              </w:rPr>
              <w:t>2</w:t>
            </w:r>
            <w:r>
              <w:rPr>
                <w:rFonts w:ascii="Georgia" w:hAnsi="Georgia"/>
                <w:color w:val="969696"/>
                <w:sz w:val="20"/>
                <w:szCs w:val="20"/>
                <w:lang w:val="en-GB"/>
              </w:rPr>
              <w:t>2</w:t>
            </w:r>
          </w:p>
        </w:tc>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FF7AF7" w14:textId="77777777" w:rsidR="00612205" w:rsidRDefault="00612205">
            <w:pPr>
              <w:pStyle w:val="BodyText"/>
              <w:ind w:left="34"/>
              <w:rPr>
                <w:rFonts w:ascii="Georgia" w:hAnsi="Georgia"/>
                <w:color w:val="969696"/>
                <w:sz w:val="20"/>
                <w:szCs w:val="20"/>
                <w:lang w:val="en-GB"/>
              </w:rPr>
            </w:pPr>
            <w:r>
              <w:rPr>
                <w:rFonts w:ascii="Georgia" w:hAnsi="Georgia"/>
                <w:color w:val="969696"/>
                <w:sz w:val="20"/>
                <w:szCs w:val="20"/>
                <w:lang w:val="en-GB"/>
              </w:rPr>
              <w:t>v0.1</w:t>
            </w: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1D3544" w14:textId="77777777" w:rsidR="00612205" w:rsidRDefault="00612205">
            <w:pPr>
              <w:pStyle w:val="BodyText"/>
              <w:ind w:left="34"/>
              <w:rPr>
                <w:rFonts w:ascii="Georgia" w:hAnsi="Georgia"/>
                <w:color w:val="969696"/>
                <w:sz w:val="20"/>
                <w:szCs w:val="20"/>
                <w:lang w:val="en-GB"/>
              </w:rPr>
            </w:pPr>
            <w:r>
              <w:rPr>
                <w:rFonts w:ascii="Georgia" w:hAnsi="Georgia"/>
                <w:color w:val="969696"/>
                <w:sz w:val="20"/>
                <w:szCs w:val="20"/>
                <w:lang w:val="en-GB"/>
              </w:rPr>
              <w:t>CWSS</w:t>
            </w:r>
          </w:p>
        </w:tc>
        <w:tc>
          <w:tcPr>
            <w:tcW w:w="5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913BE2" w14:textId="77777777" w:rsidR="00612205" w:rsidRDefault="00612205">
            <w:pPr>
              <w:pStyle w:val="BodyText"/>
              <w:ind w:left="34"/>
              <w:rPr>
                <w:rFonts w:ascii="Georgia" w:hAnsi="Georgia"/>
                <w:color w:val="969696"/>
                <w:sz w:val="20"/>
                <w:szCs w:val="20"/>
                <w:lang w:val="en-GB"/>
              </w:rPr>
            </w:pPr>
            <w:r>
              <w:rPr>
                <w:rFonts w:ascii="Georgia" w:hAnsi="Georgia"/>
                <w:color w:val="969696"/>
                <w:sz w:val="20"/>
                <w:szCs w:val="20"/>
                <w:lang w:val="en-GB"/>
              </w:rPr>
              <w:t xml:space="preserve">First draft of the document </w:t>
            </w:r>
          </w:p>
        </w:tc>
      </w:tr>
      <w:tr w:rsidR="00612205" w14:paraId="39AA789D" w14:textId="77777777" w:rsidTr="29E7E07A">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E708DD" w14:textId="3DEDC95B" w:rsidR="00612205" w:rsidRPr="00BA51DE" w:rsidRDefault="00884AAA">
            <w:pPr>
              <w:pStyle w:val="BodyText"/>
              <w:ind w:left="33"/>
              <w:rPr>
                <w:rFonts w:ascii="Georgia" w:hAnsi="Georgia"/>
                <w:color w:val="969696"/>
                <w:sz w:val="20"/>
                <w:szCs w:val="20"/>
              </w:rPr>
            </w:pPr>
            <w:r>
              <w:rPr>
                <w:rFonts w:ascii="Georgia" w:hAnsi="Georgia"/>
                <w:color w:val="969696"/>
                <w:sz w:val="20"/>
                <w:szCs w:val="20"/>
              </w:rPr>
              <w:t>2021-11-23</w:t>
            </w:r>
          </w:p>
        </w:tc>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4BD2F0" w14:textId="081E2EA9" w:rsidR="00612205" w:rsidRDefault="00884AAA">
            <w:pPr>
              <w:pStyle w:val="BodyText"/>
              <w:ind w:left="34"/>
              <w:rPr>
                <w:rFonts w:ascii="Georgia" w:hAnsi="Georgia"/>
                <w:color w:val="969696"/>
                <w:sz w:val="20"/>
                <w:szCs w:val="20"/>
                <w:lang w:val="en-GB"/>
              </w:rPr>
            </w:pPr>
            <w:r>
              <w:rPr>
                <w:rFonts w:ascii="Georgia" w:hAnsi="Georgia"/>
                <w:color w:val="969696"/>
                <w:sz w:val="20"/>
                <w:szCs w:val="20"/>
                <w:lang w:val="en-GB"/>
              </w:rPr>
              <w:t>v0.1</w:t>
            </w: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E8140E" w14:textId="495DC7E8" w:rsidR="00612205" w:rsidRDefault="00B41C6F">
            <w:pPr>
              <w:pStyle w:val="BodyText"/>
              <w:ind w:left="34"/>
              <w:rPr>
                <w:rFonts w:ascii="Georgia" w:hAnsi="Georgia"/>
                <w:color w:val="969696"/>
                <w:sz w:val="20"/>
                <w:szCs w:val="20"/>
                <w:lang w:val="en-GB"/>
              </w:rPr>
            </w:pPr>
            <w:r>
              <w:rPr>
                <w:rFonts w:ascii="Georgia" w:hAnsi="Georgia"/>
                <w:color w:val="969696"/>
                <w:sz w:val="20"/>
                <w:szCs w:val="20"/>
                <w:lang w:val="en-GB"/>
              </w:rPr>
              <w:t>Chair</w:t>
            </w:r>
          </w:p>
        </w:tc>
        <w:tc>
          <w:tcPr>
            <w:tcW w:w="5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56593F" w14:textId="59CD99BC" w:rsidR="00612205" w:rsidRDefault="00884AAA">
            <w:pPr>
              <w:pStyle w:val="BodyText"/>
              <w:ind w:left="34"/>
              <w:rPr>
                <w:rFonts w:ascii="Georgia" w:hAnsi="Georgia"/>
                <w:color w:val="969696"/>
                <w:sz w:val="20"/>
                <w:szCs w:val="20"/>
                <w:lang w:val="en-GB"/>
              </w:rPr>
            </w:pPr>
            <w:r>
              <w:rPr>
                <w:rFonts w:ascii="Georgia" w:hAnsi="Georgia"/>
                <w:color w:val="969696"/>
                <w:sz w:val="20"/>
                <w:szCs w:val="20"/>
                <w:lang w:val="en-GB"/>
              </w:rPr>
              <w:t>Minor amendments and approval by chair</w:t>
            </w:r>
          </w:p>
        </w:tc>
      </w:tr>
      <w:tr w:rsidR="00B41C6F" w14:paraId="3785FF0A" w14:textId="77777777" w:rsidTr="29E7E07A">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E1F7C0" w14:textId="1025C53B" w:rsidR="00B41C6F" w:rsidRDefault="00B41C6F" w:rsidP="00B41C6F">
            <w:pPr>
              <w:pStyle w:val="BodyText"/>
              <w:ind w:left="33"/>
              <w:rPr>
                <w:rFonts w:ascii="Georgia" w:hAnsi="Georgia"/>
                <w:b/>
                <w:bCs/>
                <w:color w:val="969696"/>
                <w:sz w:val="20"/>
                <w:szCs w:val="20"/>
                <w:lang w:val="en-GB"/>
              </w:rPr>
            </w:pPr>
            <w:r>
              <w:rPr>
                <w:rFonts w:ascii="Georgia" w:hAnsi="Georgia"/>
                <w:color w:val="969696"/>
                <w:sz w:val="20"/>
                <w:szCs w:val="20"/>
              </w:rPr>
              <w:t>2021-11-23</w:t>
            </w:r>
          </w:p>
        </w:tc>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EA5CFE" w14:textId="1ED1C6F7" w:rsidR="00B41C6F" w:rsidRDefault="00B41C6F" w:rsidP="00B41C6F">
            <w:pPr>
              <w:pStyle w:val="BodyText"/>
              <w:ind w:left="34"/>
              <w:rPr>
                <w:rFonts w:ascii="Georgia" w:hAnsi="Georgia"/>
                <w:b/>
                <w:bCs/>
                <w:color w:val="969696"/>
                <w:sz w:val="20"/>
                <w:szCs w:val="20"/>
                <w:lang w:val="en-GB"/>
              </w:rPr>
            </w:pPr>
            <w:r>
              <w:rPr>
                <w:rFonts w:ascii="Georgia" w:hAnsi="Georgia"/>
                <w:color w:val="969696"/>
                <w:sz w:val="20"/>
                <w:szCs w:val="20"/>
                <w:lang w:val="en-GB"/>
              </w:rPr>
              <w:t>v0.2</w:t>
            </w: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FE2063" w14:textId="3EE46B78" w:rsidR="00B41C6F" w:rsidRDefault="00B41C6F" w:rsidP="00B41C6F">
            <w:pPr>
              <w:pStyle w:val="BodyText"/>
              <w:ind w:left="34"/>
              <w:rPr>
                <w:rFonts w:ascii="Georgia" w:hAnsi="Georgia"/>
                <w:b/>
                <w:bCs/>
                <w:color w:val="969696"/>
                <w:sz w:val="20"/>
                <w:szCs w:val="20"/>
                <w:lang w:val="en-GB"/>
              </w:rPr>
            </w:pPr>
            <w:r>
              <w:rPr>
                <w:rFonts w:ascii="Georgia" w:hAnsi="Georgia"/>
                <w:color w:val="969696"/>
                <w:sz w:val="20"/>
                <w:szCs w:val="20"/>
                <w:lang w:val="en-GB"/>
              </w:rPr>
              <w:t>CWSS</w:t>
            </w:r>
          </w:p>
        </w:tc>
        <w:tc>
          <w:tcPr>
            <w:tcW w:w="5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2D64F0" w14:textId="75059D7D" w:rsidR="00B41C6F" w:rsidRDefault="00B41C6F" w:rsidP="00B41C6F">
            <w:pPr>
              <w:pStyle w:val="BodyText"/>
              <w:ind w:left="34"/>
              <w:rPr>
                <w:rFonts w:ascii="Georgia" w:hAnsi="Georgia"/>
                <w:b/>
                <w:bCs/>
                <w:color w:val="969696"/>
                <w:sz w:val="20"/>
                <w:szCs w:val="20"/>
                <w:lang w:val="en-GB"/>
              </w:rPr>
            </w:pPr>
            <w:r>
              <w:rPr>
                <w:rFonts w:ascii="Georgia" w:hAnsi="Georgia"/>
                <w:color w:val="969696"/>
                <w:sz w:val="20"/>
                <w:szCs w:val="20"/>
                <w:lang w:val="en-GB"/>
              </w:rPr>
              <w:t>Consolidation to Version 0.2</w:t>
            </w:r>
          </w:p>
        </w:tc>
      </w:tr>
      <w:tr w:rsidR="00612205" w14:paraId="56F8DEEB" w14:textId="77777777" w:rsidTr="29E7E07A">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95F0C9" w14:textId="347353C6" w:rsidR="00612205" w:rsidRDefault="2DEB6689">
            <w:pPr>
              <w:pStyle w:val="BodyText"/>
              <w:rPr>
                <w:rFonts w:ascii="Georgia" w:hAnsi="Georgia"/>
                <w:color w:val="969696"/>
                <w:sz w:val="20"/>
                <w:szCs w:val="20"/>
                <w:lang w:val="en-GB"/>
              </w:rPr>
            </w:pPr>
            <w:r w:rsidRPr="2DEB6689">
              <w:rPr>
                <w:rFonts w:ascii="Georgia" w:hAnsi="Georgia"/>
                <w:color w:val="969696" w:themeColor="accent5"/>
                <w:sz w:val="20"/>
                <w:szCs w:val="20"/>
                <w:lang w:val="en-GB"/>
              </w:rPr>
              <w:t>2021-11-26</w:t>
            </w:r>
          </w:p>
        </w:tc>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4313CD" w14:textId="5170538C" w:rsidR="00612205" w:rsidRDefault="2FFC9ADC">
            <w:pPr>
              <w:pStyle w:val="BodyText"/>
              <w:ind w:left="33"/>
              <w:rPr>
                <w:rFonts w:ascii="Georgia" w:hAnsi="Georgia"/>
                <w:color w:val="969696"/>
                <w:sz w:val="20"/>
                <w:szCs w:val="20"/>
                <w:lang w:val="en-GB"/>
              </w:rPr>
            </w:pPr>
            <w:r w:rsidRPr="1B1E097C">
              <w:rPr>
                <w:rFonts w:ascii="Georgia" w:hAnsi="Georgia"/>
                <w:color w:val="969696" w:themeColor="accent5"/>
                <w:sz w:val="20"/>
                <w:szCs w:val="20"/>
                <w:lang w:val="en-GB"/>
              </w:rPr>
              <w:t>v</w:t>
            </w:r>
            <w:r w:rsidR="2DEB6689" w:rsidRPr="1B1E097C">
              <w:rPr>
                <w:rFonts w:ascii="Georgia" w:hAnsi="Georgia"/>
                <w:color w:val="969696" w:themeColor="accent5"/>
                <w:sz w:val="20"/>
                <w:szCs w:val="20"/>
                <w:lang w:val="en-GB"/>
              </w:rPr>
              <w:t>0.</w:t>
            </w:r>
            <w:r w:rsidR="57B212A9" w:rsidRPr="1B1E097C">
              <w:rPr>
                <w:rFonts w:ascii="Georgia" w:hAnsi="Georgia"/>
                <w:color w:val="969696" w:themeColor="accent5"/>
                <w:sz w:val="20"/>
                <w:szCs w:val="20"/>
                <w:lang w:val="en-GB"/>
              </w:rPr>
              <w:t>2</w:t>
            </w: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5B95F0" w14:textId="610FBED8" w:rsidR="00612205" w:rsidRDefault="2DEB6689">
            <w:pPr>
              <w:pStyle w:val="BodyText"/>
              <w:rPr>
                <w:rFonts w:ascii="Georgia" w:hAnsi="Georgia"/>
                <w:color w:val="969696"/>
                <w:sz w:val="20"/>
                <w:szCs w:val="20"/>
                <w:lang w:val="en-GB"/>
              </w:rPr>
            </w:pPr>
            <w:r w:rsidRPr="2DEB6689">
              <w:rPr>
                <w:rFonts w:ascii="Georgia" w:hAnsi="Georgia"/>
                <w:color w:val="969696" w:themeColor="accent5"/>
                <w:sz w:val="20"/>
                <w:szCs w:val="20"/>
                <w:lang w:val="en-GB"/>
              </w:rPr>
              <w:t>AD</w:t>
            </w:r>
          </w:p>
        </w:tc>
        <w:tc>
          <w:tcPr>
            <w:tcW w:w="5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93D256" w14:textId="35CC4404" w:rsidR="00612205" w:rsidRDefault="44612D9D">
            <w:pPr>
              <w:pStyle w:val="BodyText"/>
              <w:ind w:left="34"/>
              <w:rPr>
                <w:color w:val="969696" w:themeColor="accent5"/>
                <w:lang w:val="en-GB"/>
              </w:rPr>
            </w:pPr>
            <w:r w:rsidRPr="1B1E097C">
              <w:rPr>
                <w:rFonts w:ascii="Georgia" w:hAnsi="Georgia"/>
                <w:color w:val="969696" w:themeColor="accent5"/>
                <w:sz w:val="20"/>
                <w:szCs w:val="20"/>
                <w:lang w:val="en-GB"/>
              </w:rPr>
              <w:t>Minor amendments and agreement in 4.</w:t>
            </w:r>
          </w:p>
        </w:tc>
      </w:tr>
      <w:tr w:rsidR="00612205" w14:paraId="5244D998" w14:textId="77777777" w:rsidTr="29E7E07A">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8CC79F" w14:textId="1726B64A" w:rsidR="00612205" w:rsidRDefault="29E7E07A">
            <w:pPr>
              <w:pStyle w:val="BodyText"/>
              <w:rPr>
                <w:rFonts w:ascii="Georgia" w:hAnsi="Georgia"/>
                <w:color w:val="969696"/>
                <w:sz w:val="20"/>
                <w:szCs w:val="20"/>
                <w:lang w:val="en-GB"/>
              </w:rPr>
            </w:pPr>
            <w:r w:rsidRPr="29E7E07A">
              <w:rPr>
                <w:rFonts w:ascii="Georgia" w:hAnsi="Georgia"/>
                <w:color w:val="969696" w:themeColor="accent5"/>
                <w:sz w:val="20"/>
                <w:szCs w:val="20"/>
                <w:lang w:val="en-GB"/>
              </w:rPr>
              <w:t>2021-12-01</w:t>
            </w:r>
          </w:p>
        </w:tc>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D2E7F7" w14:textId="3EAA779F" w:rsidR="00612205" w:rsidRDefault="00C55B8D">
            <w:pPr>
              <w:pStyle w:val="BodyText"/>
              <w:ind w:left="33"/>
              <w:rPr>
                <w:rFonts w:ascii="Georgia" w:hAnsi="Georgia"/>
                <w:color w:val="969696"/>
                <w:sz w:val="20"/>
                <w:szCs w:val="20"/>
                <w:lang w:val="en-GB"/>
              </w:rPr>
            </w:pPr>
            <w:r w:rsidRPr="1B1E097C">
              <w:rPr>
                <w:rFonts w:ascii="Georgia" w:hAnsi="Georgia"/>
                <w:color w:val="969696" w:themeColor="accent5"/>
                <w:sz w:val="20"/>
                <w:szCs w:val="20"/>
                <w:lang w:val="en-GB"/>
              </w:rPr>
              <w:t>v0.2</w:t>
            </w: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19DA55" w14:textId="02D5C1E5" w:rsidR="00612205" w:rsidRDefault="29E7E07A">
            <w:pPr>
              <w:pStyle w:val="BodyText"/>
              <w:rPr>
                <w:rFonts w:ascii="Georgia" w:hAnsi="Georgia"/>
                <w:color w:val="969696"/>
                <w:sz w:val="20"/>
                <w:szCs w:val="20"/>
                <w:lang w:val="en-GB"/>
              </w:rPr>
            </w:pPr>
            <w:r w:rsidRPr="29E7E07A">
              <w:rPr>
                <w:rFonts w:ascii="Georgia" w:hAnsi="Georgia"/>
                <w:color w:val="969696" w:themeColor="accent5"/>
                <w:sz w:val="20"/>
                <w:szCs w:val="20"/>
                <w:lang w:val="en-GB"/>
              </w:rPr>
              <w:t>OD Finch</w:t>
            </w:r>
          </w:p>
        </w:tc>
        <w:tc>
          <w:tcPr>
            <w:tcW w:w="5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D99C0F" w14:textId="4D544AF4" w:rsidR="00612205" w:rsidRDefault="00C55B8D">
            <w:pPr>
              <w:pStyle w:val="BodyText"/>
              <w:ind w:left="34"/>
              <w:rPr>
                <w:rFonts w:ascii="Georgia" w:hAnsi="Georgia"/>
                <w:color w:val="969696"/>
                <w:sz w:val="20"/>
                <w:szCs w:val="20"/>
                <w:lang w:val="en-GB"/>
              </w:rPr>
            </w:pPr>
            <w:r>
              <w:rPr>
                <w:rFonts w:ascii="Georgia" w:hAnsi="Georgia"/>
                <w:color w:val="969696"/>
                <w:sz w:val="20"/>
                <w:szCs w:val="20"/>
                <w:lang w:val="en-GB"/>
              </w:rPr>
              <w:t>Minor amendments</w:t>
            </w:r>
          </w:p>
        </w:tc>
      </w:tr>
      <w:tr w:rsidR="00C55B8D" w14:paraId="04967D9E" w14:textId="77777777" w:rsidTr="29E7E07A">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5C81F9" w14:textId="43068D98" w:rsidR="00C55B8D" w:rsidRDefault="00C55B8D" w:rsidP="00C55B8D">
            <w:pPr>
              <w:pStyle w:val="BodyText"/>
              <w:ind w:left="33"/>
              <w:rPr>
                <w:rFonts w:ascii="Georgia" w:hAnsi="Georgia"/>
                <w:color w:val="969696"/>
                <w:sz w:val="20"/>
                <w:szCs w:val="20"/>
                <w:lang w:val="en-GB"/>
              </w:rPr>
            </w:pPr>
            <w:r>
              <w:rPr>
                <w:rFonts w:ascii="Georgia" w:hAnsi="Georgia"/>
                <w:color w:val="969696"/>
                <w:sz w:val="20"/>
                <w:szCs w:val="20"/>
              </w:rPr>
              <w:t>2022-01-18</w:t>
            </w:r>
          </w:p>
        </w:tc>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F2FA90" w14:textId="7169C287" w:rsidR="00C55B8D" w:rsidRDefault="00C55B8D" w:rsidP="00C55B8D">
            <w:pPr>
              <w:pStyle w:val="BodyText"/>
              <w:ind w:left="33"/>
              <w:rPr>
                <w:rFonts w:ascii="Georgia" w:hAnsi="Georgia"/>
                <w:color w:val="969696"/>
                <w:sz w:val="20"/>
                <w:szCs w:val="20"/>
                <w:lang w:val="en-GB"/>
              </w:rPr>
            </w:pPr>
            <w:r>
              <w:rPr>
                <w:rFonts w:ascii="Georgia" w:hAnsi="Georgia"/>
                <w:color w:val="969696"/>
                <w:sz w:val="20"/>
                <w:szCs w:val="20"/>
                <w:lang w:val="en-GB"/>
              </w:rPr>
              <w:t>v0.3</w:t>
            </w: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831645" w14:textId="236D928F" w:rsidR="00C55B8D" w:rsidRDefault="00C55B8D" w:rsidP="00C55B8D">
            <w:pPr>
              <w:pStyle w:val="BodyText"/>
              <w:ind w:left="34"/>
              <w:rPr>
                <w:rFonts w:ascii="Georgia" w:hAnsi="Georgia"/>
                <w:color w:val="969696"/>
                <w:sz w:val="20"/>
                <w:szCs w:val="20"/>
                <w:lang w:val="en-GB"/>
              </w:rPr>
            </w:pPr>
            <w:r>
              <w:rPr>
                <w:rFonts w:ascii="Georgia" w:hAnsi="Georgia"/>
                <w:color w:val="969696"/>
                <w:sz w:val="20"/>
                <w:szCs w:val="20"/>
                <w:lang w:val="en-GB"/>
              </w:rPr>
              <w:t>CWSS</w:t>
            </w:r>
          </w:p>
        </w:tc>
        <w:tc>
          <w:tcPr>
            <w:tcW w:w="5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FA1222" w14:textId="0652A8DD" w:rsidR="00C55B8D" w:rsidRDefault="00C55B8D" w:rsidP="00C55B8D">
            <w:pPr>
              <w:pStyle w:val="BodyText"/>
              <w:ind w:left="34"/>
              <w:rPr>
                <w:rFonts w:ascii="Georgia" w:hAnsi="Georgia"/>
                <w:color w:val="969696"/>
                <w:sz w:val="20"/>
                <w:szCs w:val="20"/>
                <w:lang w:val="en-GB"/>
              </w:rPr>
            </w:pPr>
            <w:r>
              <w:rPr>
                <w:rFonts w:ascii="Georgia" w:hAnsi="Georgia"/>
                <w:color w:val="969696"/>
                <w:sz w:val="20"/>
                <w:szCs w:val="20"/>
                <w:lang w:val="en-GB"/>
              </w:rPr>
              <w:t>Consolidation to Version 0.3</w:t>
            </w:r>
          </w:p>
        </w:tc>
      </w:tr>
      <w:tr w:rsidR="00612205" w14:paraId="59C5E197" w14:textId="77777777" w:rsidTr="29E7E07A">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5DD305" w14:textId="77777777" w:rsidR="00612205" w:rsidRDefault="00612205">
            <w:pPr>
              <w:pStyle w:val="BodyText"/>
              <w:rPr>
                <w:rFonts w:ascii="Georgia" w:hAnsi="Georgia"/>
                <w:color w:val="969696"/>
                <w:sz w:val="20"/>
                <w:szCs w:val="20"/>
                <w:lang w:val="en-GB"/>
              </w:rPr>
            </w:pPr>
          </w:p>
        </w:tc>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751845" w14:textId="77777777" w:rsidR="00612205" w:rsidRDefault="00612205">
            <w:pPr>
              <w:pStyle w:val="BodyText"/>
              <w:ind w:left="33"/>
              <w:rPr>
                <w:rFonts w:ascii="Georgia" w:hAnsi="Georgia"/>
                <w:color w:val="969696"/>
                <w:sz w:val="20"/>
                <w:szCs w:val="20"/>
                <w:lang w:val="en-GB"/>
              </w:rPr>
            </w:pP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30E468" w14:textId="77777777" w:rsidR="00612205" w:rsidRDefault="00612205">
            <w:pPr>
              <w:pStyle w:val="BodyText"/>
              <w:rPr>
                <w:rFonts w:ascii="Georgia" w:hAnsi="Georgia"/>
                <w:color w:val="969696"/>
                <w:sz w:val="20"/>
                <w:szCs w:val="20"/>
                <w:lang w:val="en-GB"/>
              </w:rPr>
            </w:pPr>
          </w:p>
        </w:tc>
        <w:tc>
          <w:tcPr>
            <w:tcW w:w="5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B765B7" w14:textId="77777777" w:rsidR="00612205" w:rsidRDefault="00612205">
            <w:pPr>
              <w:pStyle w:val="BodyText"/>
              <w:ind w:left="34"/>
              <w:rPr>
                <w:rFonts w:ascii="Georgia" w:hAnsi="Georgia"/>
                <w:color w:val="969696"/>
                <w:sz w:val="20"/>
                <w:szCs w:val="20"/>
                <w:lang w:val="en-GB"/>
              </w:rPr>
            </w:pPr>
          </w:p>
        </w:tc>
      </w:tr>
      <w:tr w:rsidR="00612205" w14:paraId="4326590D" w14:textId="77777777" w:rsidTr="29E7E07A">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6C3BF8" w14:textId="77777777" w:rsidR="00612205" w:rsidRDefault="00612205">
            <w:pPr>
              <w:pStyle w:val="BodyText"/>
              <w:rPr>
                <w:rFonts w:ascii="Georgia" w:hAnsi="Georgia"/>
                <w:color w:val="969696"/>
                <w:sz w:val="20"/>
                <w:szCs w:val="20"/>
                <w:lang w:val="en-GB"/>
              </w:rPr>
            </w:pPr>
          </w:p>
        </w:tc>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4551F7" w14:textId="77777777" w:rsidR="00612205" w:rsidRDefault="00612205">
            <w:pPr>
              <w:pStyle w:val="BodyText"/>
              <w:ind w:left="33"/>
              <w:rPr>
                <w:rFonts w:ascii="Georgia" w:hAnsi="Georgia"/>
                <w:color w:val="969696"/>
                <w:sz w:val="20"/>
                <w:szCs w:val="20"/>
                <w:lang w:val="en-GB"/>
              </w:rPr>
            </w:pP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664567" w14:textId="77777777" w:rsidR="00612205" w:rsidRDefault="00612205">
            <w:pPr>
              <w:pStyle w:val="BodyText"/>
              <w:rPr>
                <w:rFonts w:ascii="Georgia" w:hAnsi="Georgia"/>
                <w:color w:val="969696"/>
                <w:sz w:val="20"/>
                <w:szCs w:val="20"/>
                <w:lang w:val="en-GB"/>
              </w:rPr>
            </w:pPr>
          </w:p>
        </w:tc>
        <w:tc>
          <w:tcPr>
            <w:tcW w:w="5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813DA2" w14:textId="77777777" w:rsidR="00612205" w:rsidRDefault="00612205">
            <w:pPr>
              <w:pStyle w:val="BodyText"/>
              <w:ind w:left="34"/>
              <w:rPr>
                <w:rFonts w:ascii="Georgia" w:hAnsi="Georgia"/>
                <w:color w:val="969696"/>
                <w:sz w:val="20"/>
                <w:szCs w:val="20"/>
                <w:lang w:val="en-GB"/>
              </w:rPr>
            </w:pPr>
          </w:p>
        </w:tc>
      </w:tr>
    </w:tbl>
    <w:p w14:paraId="31332276" w14:textId="77777777" w:rsidR="00612205" w:rsidRDefault="00612205" w:rsidP="00612205">
      <w:pPr>
        <w:pStyle w:val="Header"/>
        <w:tabs>
          <w:tab w:val="left" w:pos="720"/>
        </w:tabs>
        <w:spacing w:after="120" w:line="276" w:lineRule="auto"/>
        <w:rPr>
          <w:rFonts w:ascii="Georgia" w:hAnsi="Georgia"/>
          <w:sz w:val="22"/>
          <w:szCs w:val="22"/>
          <w:lang w:eastAsia="de-DE"/>
        </w:rPr>
      </w:pPr>
    </w:p>
    <w:p w14:paraId="47559E68" w14:textId="77777777" w:rsidR="00612205" w:rsidRDefault="00612205">
      <w:pPr>
        <w:spacing w:after="200" w:line="276" w:lineRule="auto"/>
        <w:rPr>
          <w:rFonts w:ascii="Arial" w:eastAsia="Calibri" w:hAnsi="Arial" w:cs="Arial"/>
          <w:color w:val="0078B6"/>
          <w:sz w:val="28"/>
          <w:szCs w:val="36"/>
          <w:lang w:val="en-GB"/>
        </w:rPr>
      </w:pPr>
      <w:r>
        <w:br w:type="page"/>
      </w:r>
    </w:p>
    <w:p w14:paraId="6C75903D" w14:textId="15CA7AD7" w:rsidR="003E6D4C" w:rsidRPr="003E6D4C" w:rsidRDefault="00E46FB1" w:rsidP="00EB4932">
      <w:pPr>
        <w:pStyle w:val="Title"/>
      </w:pPr>
      <w:r w:rsidRPr="00884A64">
        <w:rPr>
          <w:noProof/>
          <w:sz w:val="20"/>
          <w:szCs w:val="20"/>
          <w:lang w:val="de-DE" w:eastAsia="de-DE"/>
        </w:rPr>
        <w:lastRenderedPageBreak/>
        <w:drawing>
          <wp:anchor distT="0" distB="0" distL="114300" distR="114300" simplePos="0" relativeHeight="251655680" behindDoc="0" locked="0" layoutInCell="1" allowOverlap="1" wp14:anchorId="2E08369A" wp14:editId="0C237DDA">
            <wp:simplePos x="0" y="0"/>
            <wp:positionH relativeFrom="column">
              <wp:posOffset>5175089</wp:posOffset>
            </wp:positionH>
            <wp:positionV relativeFrom="paragraph">
              <wp:posOffset>-67945</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00A25EBF">
        <w:t>DRAFT</w:t>
      </w:r>
      <w:r w:rsidR="008D0861">
        <w:t xml:space="preserve"> SU</w:t>
      </w:r>
      <w:r w:rsidR="004A5062">
        <w:t>MMARY RECORD</w:t>
      </w:r>
      <w:r w:rsidR="006B60D7">
        <w:t xml:space="preserve"> v0.3</w:t>
      </w:r>
    </w:p>
    <w:p w14:paraId="752B5FFB" w14:textId="45D57BA1" w:rsidR="00E46FB1" w:rsidRPr="00EB4932" w:rsidRDefault="00A25EBF" w:rsidP="00EB4932">
      <w:pPr>
        <w:pStyle w:val="Subtitle"/>
      </w:pPr>
      <w:r>
        <w:t>Expert</w:t>
      </w:r>
      <w:r w:rsidR="007A4F2A">
        <w:t xml:space="preserve"> Group </w:t>
      </w:r>
      <w:proofErr w:type="spellStart"/>
      <w:r w:rsidR="007A4F2A">
        <w:t>Swimway</w:t>
      </w:r>
      <w:proofErr w:type="spellEnd"/>
      <w:r w:rsidR="00471725" w:rsidRPr="00EB4932">
        <w:t xml:space="preserve"> (</w:t>
      </w:r>
      <w:r>
        <w:t>E</w:t>
      </w:r>
      <w:r w:rsidR="007A4F2A">
        <w:t>G-</w:t>
      </w:r>
      <w:proofErr w:type="spellStart"/>
      <w:r w:rsidR="007A4F2A">
        <w:t>Swimway</w:t>
      </w:r>
      <w:proofErr w:type="spellEnd"/>
      <w:r w:rsidR="007A4F2A">
        <w:t xml:space="preserve"> 2</w:t>
      </w:r>
      <w:r w:rsidR="00F47DB1">
        <w:t>1</w:t>
      </w:r>
      <w:r w:rsidR="007A4F2A">
        <w:t>-</w:t>
      </w:r>
      <w:r w:rsidR="00F47DB1">
        <w:t>1</w:t>
      </w:r>
      <w:r w:rsidR="00E46FB1" w:rsidRPr="00EB4932">
        <w:t xml:space="preserve">) </w:t>
      </w:r>
    </w:p>
    <w:p w14:paraId="1C0E08B6" w14:textId="5A3070E5" w:rsidR="00E46FB1" w:rsidRPr="00A25EBF" w:rsidRDefault="00A25EBF" w:rsidP="00471725">
      <w:pPr>
        <w:tabs>
          <w:tab w:val="left" w:pos="142"/>
        </w:tabs>
        <w:spacing w:after="200" w:line="276" w:lineRule="auto"/>
        <w:contextualSpacing/>
        <w:jc w:val="center"/>
        <w:rPr>
          <w:rFonts w:ascii="Georgia" w:eastAsia="Batang" w:hAnsi="Georgia"/>
          <w:sz w:val="20"/>
          <w:szCs w:val="20"/>
          <w:lang w:val="de-DE" w:eastAsia="ko-KR"/>
        </w:rPr>
      </w:pPr>
      <w:r w:rsidRPr="00A25EBF">
        <w:rPr>
          <w:rFonts w:ascii="Georgia" w:eastAsia="Batang" w:hAnsi="Georgia"/>
          <w:sz w:val="20"/>
          <w:szCs w:val="20"/>
          <w:lang w:val="de-DE" w:eastAsia="ko-KR"/>
        </w:rPr>
        <w:t>17</w:t>
      </w:r>
      <w:r w:rsidR="007A4F2A" w:rsidRPr="00A25EBF">
        <w:rPr>
          <w:rFonts w:ascii="Georgia" w:eastAsia="Batang" w:hAnsi="Georgia"/>
          <w:sz w:val="20"/>
          <w:szCs w:val="20"/>
          <w:lang w:val="de-DE" w:eastAsia="ko-KR"/>
        </w:rPr>
        <w:t xml:space="preserve"> </w:t>
      </w:r>
      <w:r w:rsidR="00CA741E">
        <w:rPr>
          <w:rFonts w:ascii="Georgia" w:eastAsia="Batang" w:hAnsi="Georgia"/>
          <w:sz w:val="20"/>
          <w:szCs w:val="20"/>
          <w:lang w:val="de-DE" w:eastAsia="ko-KR"/>
        </w:rPr>
        <w:t>November</w:t>
      </w:r>
      <w:r w:rsidR="00CA741E" w:rsidRPr="00A25EBF">
        <w:rPr>
          <w:rFonts w:ascii="Georgia" w:eastAsia="Batang" w:hAnsi="Georgia"/>
          <w:sz w:val="20"/>
          <w:szCs w:val="20"/>
          <w:lang w:val="de-DE" w:eastAsia="ko-KR"/>
        </w:rPr>
        <w:t xml:space="preserve"> </w:t>
      </w:r>
      <w:r w:rsidR="00F81F86" w:rsidRPr="00A25EBF">
        <w:rPr>
          <w:rFonts w:ascii="Georgia" w:eastAsia="Batang" w:hAnsi="Georgia"/>
          <w:sz w:val="20"/>
          <w:szCs w:val="20"/>
          <w:lang w:val="de-DE" w:eastAsia="ko-KR"/>
        </w:rPr>
        <w:t>2021</w:t>
      </w:r>
    </w:p>
    <w:p w14:paraId="6170F094" w14:textId="0D4B4126" w:rsidR="00E46FB1" w:rsidRPr="00A25EBF" w:rsidRDefault="007A4F2A" w:rsidP="00471725">
      <w:pPr>
        <w:tabs>
          <w:tab w:val="left" w:pos="142"/>
        </w:tabs>
        <w:spacing w:after="200" w:line="276" w:lineRule="auto"/>
        <w:contextualSpacing/>
        <w:jc w:val="center"/>
        <w:rPr>
          <w:rFonts w:ascii="Georgia" w:eastAsia="Batang" w:hAnsi="Georgia"/>
          <w:sz w:val="20"/>
          <w:szCs w:val="20"/>
          <w:lang w:val="de-DE" w:eastAsia="ko-KR"/>
        </w:rPr>
      </w:pPr>
      <w:r w:rsidRPr="00A25EBF">
        <w:rPr>
          <w:rFonts w:ascii="Georgia" w:eastAsia="Batang" w:hAnsi="Georgia"/>
          <w:sz w:val="20"/>
          <w:szCs w:val="20"/>
          <w:lang w:val="de-DE" w:eastAsia="ko-KR"/>
        </w:rPr>
        <w:t>Online</w:t>
      </w:r>
    </w:p>
    <w:p w14:paraId="1D6D9F5A" w14:textId="77777777" w:rsidR="00597A35" w:rsidRPr="00A25EBF" w:rsidRDefault="00597A35" w:rsidP="00471725">
      <w:pPr>
        <w:tabs>
          <w:tab w:val="left" w:pos="142"/>
        </w:tabs>
        <w:spacing w:after="120" w:line="276" w:lineRule="auto"/>
        <w:contextualSpacing/>
        <w:jc w:val="center"/>
        <w:rPr>
          <w:b/>
          <w:sz w:val="22"/>
          <w:szCs w:val="22"/>
          <w:lang w:val="de-DE"/>
        </w:rPr>
      </w:pPr>
    </w:p>
    <w:p w14:paraId="11870C20" w14:textId="77777777" w:rsidR="009C6FE9" w:rsidRPr="00A25EBF" w:rsidRDefault="009C6FE9" w:rsidP="00471725">
      <w:pPr>
        <w:tabs>
          <w:tab w:val="left" w:pos="142"/>
        </w:tabs>
        <w:spacing w:after="120" w:line="276" w:lineRule="auto"/>
        <w:contextualSpacing/>
        <w:rPr>
          <w:sz w:val="22"/>
          <w:szCs w:val="22"/>
          <w:lang w:val="de-DE"/>
        </w:rPr>
      </w:pPr>
    </w:p>
    <w:p w14:paraId="04E8E598" w14:textId="08BA7F81" w:rsidR="009C6FE9" w:rsidRPr="00EB4932" w:rsidRDefault="009C6FE9" w:rsidP="00EB4932">
      <w:pPr>
        <w:pStyle w:val="Heading1"/>
      </w:pPr>
      <w:r w:rsidRPr="00EB4932">
        <w:t>Opening of the Meeting</w:t>
      </w:r>
      <w:r w:rsidR="007A4F2A">
        <w:t xml:space="preserve"> and adoption of the </w:t>
      </w:r>
      <w:proofErr w:type="gramStart"/>
      <w:r w:rsidR="007A4F2A">
        <w:t>Agenda</w:t>
      </w:r>
      <w:proofErr w:type="gramEnd"/>
    </w:p>
    <w:p w14:paraId="01DA544E" w14:textId="4C132EC2" w:rsidR="001F1E34" w:rsidRDefault="2DEB6689" w:rsidP="001F1E34">
      <w:pPr>
        <w:pStyle w:val="BodyText1"/>
      </w:pPr>
      <w:r>
        <w:t xml:space="preserve">The first meeting of the Expert Group </w:t>
      </w:r>
      <w:proofErr w:type="spellStart"/>
      <w:r>
        <w:t>Swimway</w:t>
      </w:r>
      <w:proofErr w:type="spellEnd"/>
      <w:r>
        <w:t xml:space="preserve"> (EG-</w:t>
      </w:r>
      <w:proofErr w:type="spellStart"/>
      <w:r>
        <w:t>Swimway</w:t>
      </w:r>
      <w:proofErr w:type="spellEnd"/>
      <w:r>
        <w:t xml:space="preserve">) was opened by the chairperson, </w:t>
      </w:r>
      <w:proofErr w:type="spellStart"/>
      <w:r>
        <w:t>Mr</w:t>
      </w:r>
      <w:proofErr w:type="spellEnd"/>
      <w:r>
        <w:t xml:space="preserve"> Kellermann, at 13:30 on 17 November 2021. He thanked CWSS for hosting the online meeting by MS Teams. The chair passed apologies from Morten Frederiksen, Wouter van der Heij </w:t>
      </w:r>
      <w:r w:rsidR="00C55B8D">
        <w:t xml:space="preserve">and guest Ralf Vorberg </w:t>
      </w:r>
      <w:r>
        <w:t>who could not join the meeting. A list of participants is in Annex 1</w:t>
      </w:r>
    </w:p>
    <w:p w14:paraId="6774E72C" w14:textId="410698A7" w:rsidR="002C768F" w:rsidRDefault="2DEB6689" w:rsidP="002C768F">
      <w:pPr>
        <w:pStyle w:val="BodyText1"/>
      </w:pPr>
      <w:bookmarkStart w:id="0" w:name="_Hlk88583266"/>
      <w:r>
        <w:t>The meeting started with a short tour de table, in which participants summarized their background and expectations for the group</w:t>
      </w:r>
      <w:r w:rsidR="00C55B8D">
        <w:t>, including:</w:t>
      </w:r>
      <w:r>
        <w:t xml:space="preserve"> </w:t>
      </w:r>
    </w:p>
    <w:bookmarkEnd w:id="0"/>
    <w:p w14:paraId="30451320" w14:textId="13D75244" w:rsidR="009E0067" w:rsidRDefault="2DEB6689" w:rsidP="009E0067">
      <w:pPr>
        <w:pStyle w:val="BodyText1"/>
        <w:numPr>
          <w:ilvl w:val="0"/>
          <w:numId w:val="22"/>
        </w:numPr>
        <w:spacing w:after="0"/>
      </w:pPr>
      <w:r>
        <w:t>Facilitate fish migration, take stock of infrastructure representing obstacles for migratory fish, and take other action to improve</w:t>
      </w:r>
      <w:r w:rsidR="006B60D7">
        <w:t xml:space="preserve"> </w:t>
      </w:r>
      <w:r>
        <w:t xml:space="preserve">life cycle </w:t>
      </w:r>
      <w:proofErr w:type="gramStart"/>
      <w:r>
        <w:t>connectivity</w:t>
      </w:r>
      <w:r w:rsidR="00C55B8D">
        <w:t>;</w:t>
      </w:r>
      <w:proofErr w:type="gramEnd"/>
    </w:p>
    <w:p w14:paraId="64FB7037" w14:textId="5928E68A" w:rsidR="009E0067" w:rsidRDefault="2DEB6689" w:rsidP="009E0067">
      <w:pPr>
        <w:pStyle w:val="BodyText1"/>
        <w:numPr>
          <w:ilvl w:val="0"/>
          <w:numId w:val="22"/>
        </w:numPr>
        <w:spacing w:after="0"/>
      </w:pPr>
      <w:r>
        <w:t xml:space="preserve">Produce practical management advice to protect </w:t>
      </w:r>
      <w:proofErr w:type="gramStart"/>
      <w:r>
        <w:t>fish</w:t>
      </w:r>
      <w:r w:rsidR="00C55B8D">
        <w:t>;</w:t>
      </w:r>
      <w:proofErr w:type="gramEnd"/>
    </w:p>
    <w:p w14:paraId="1D0CD3A9" w14:textId="11213273" w:rsidR="009E0067" w:rsidRDefault="2DEB6689" w:rsidP="009E0067">
      <w:pPr>
        <w:pStyle w:val="BodyText1"/>
        <w:numPr>
          <w:ilvl w:val="0"/>
          <w:numId w:val="22"/>
        </w:numPr>
        <w:spacing w:after="0"/>
      </w:pPr>
      <w:r>
        <w:t xml:space="preserve">Bring in science and NGO perspective into group </w:t>
      </w:r>
      <w:proofErr w:type="gramStart"/>
      <w:r>
        <w:t>work</w:t>
      </w:r>
      <w:r w:rsidR="00C55B8D">
        <w:t>;</w:t>
      </w:r>
      <w:proofErr w:type="gramEnd"/>
    </w:p>
    <w:p w14:paraId="1020C088" w14:textId="419911FC" w:rsidR="009E0067" w:rsidRDefault="009E0067" w:rsidP="009E0067">
      <w:pPr>
        <w:pStyle w:val="BodyText1"/>
        <w:numPr>
          <w:ilvl w:val="0"/>
          <w:numId w:val="22"/>
        </w:numPr>
        <w:spacing w:after="0"/>
      </w:pPr>
      <w:r>
        <w:t xml:space="preserve">Bring in philosophy of SWIMWAY, the role of </w:t>
      </w:r>
      <w:proofErr w:type="spellStart"/>
      <w:r>
        <w:t>Wadden</w:t>
      </w:r>
      <w:proofErr w:type="spellEnd"/>
      <w:r>
        <w:t xml:space="preserve"> Sea in life cycle of fish </w:t>
      </w:r>
      <w:proofErr w:type="gramStart"/>
      <w:r>
        <w:t>species</w:t>
      </w:r>
      <w:r w:rsidR="00C55B8D">
        <w:t>;</w:t>
      </w:r>
      <w:proofErr w:type="gramEnd"/>
    </w:p>
    <w:p w14:paraId="5386D57B" w14:textId="2853D0D5" w:rsidR="009E0067" w:rsidRDefault="009E0067" w:rsidP="009E0067">
      <w:pPr>
        <w:pStyle w:val="BodyText1"/>
        <w:numPr>
          <w:ilvl w:val="0"/>
          <w:numId w:val="22"/>
        </w:numPr>
        <w:spacing w:after="0"/>
      </w:pPr>
      <w:r>
        <w:t xml:space="preserve">Trilateral project development and application for third party </w:t>
      </w:r>
      <w:proofErr w:type="gramStart"/>
      <w:r>
        <w:t>funds</w:t>
      </w:r>
      <w:r w:rsidR="00C55B8D">
        <w:t>;</w:t>
      </w:r>
      <w:proofErr w:type="gramEnd"/>
    </w:p>
    <w:p w14:paraId="76B8B2BC" w14:textId="327F3E84" w:rsidR="009E0067" w:rsidRDefault="009E0067" w:rsidP="009E0067">
      <w:pPr>
        <w:pStyle w:val="BodyText1"/>
        <w:numPr>
          <w:ilvl w:val="0"/>
          <w:numId w:val="22"/>
        </w:numPr>
        <w:spacing w:after="0"/>
      </w:pPr>
      <w:r>
        <w:t xml:space="preserve">The group to be a platform for information flow and knowledge </w:t>
      </w:r>
      <w:proofErr w:type="gramStart"/>
      <w:r>
        <w:t>exchange</w:t>
      </w:r>
      <w:r w:rsidR="00C55B8D">
        <w:t>;</w:t>
      </w:r>
      <w:proofErr w:type="gramEnd"/>
    </w:p>
    <w:p w14:paraId="26ADDB72" w14:textId="568E1E33" w:rsidR="009E0067" w:rsidRDefault="009E0067" w:rsidP="009E0067">
      <w:pPr>
        <w:pStyle w:val="BodyText1"/>
        <w:numPr>
          <w:ilvl w:val="0"/>
          <w:numId w:val="22"/>
        </w:numPr>
        <w:spacing w:after="0"/>
      </w:pPr>
      <w:r>
        <w:t xml:space="preserve">Expand SWIMWAY beyond the </w:t>
      </w:r>
      <w:proofErr w:type="spellStart"/>
      <w:r>
        <w:t>Wadden</w:t>
      </w:r>
      <w:proofErr w:type="spellEnd"/>
      <w:r>
        <w:t xml:space="preserve"> Sea borders (example Flyway</w:t>
      </w:r>
      <w:proofErr w:type="gramStart"/>
      <w:r>
        <w:t>)</w:t>
      </w:r>
      <w:r w:rsidR="00C55B8D">
        <w:t>;</w:t>
      </w:r>
      <w:proofErr w:type="gramEnd"/>
    </w:p>
    <w:p w14:paraId="76C875B5" w14:textId="252978F9" w:rsidR="009E0067" w:rsidRDefault="009E0067" w:rsidP="009E0067">
      <w:pPr>
        <w:pStyle w:val="BodyText1"/>
        <w:numPr>
          <w:ilvl w:val="0"/>
          <w:numId w:val="22"/>
        </w:numPr>
        <w:spacing w:after="0"/>
      </w:pPr>
      <w:r>
        <w:t xml:space="preserve">Build bridges between the different </w:t>
      </w:r>
      <w:proofErr w:type="gramStart"/>
      <w:r>
        <w:t>institutions</w:t>
      </w:r>
      <w:r w:rsidR="00C55B8D">
        <w:t>;</w:t>
      </w:r>
      <w:proofErr w:type="gramEnd"/>
    </w:p>
    <w:p w14:paraId="08BCA0CE" w14:textId="0620C74E" w:rsidR="009E0067" w:rsidRDefault="2DEB6689" w:rsidP="009E0067">
      <w:pPr>
        <w:pStyle w:val="BodyText1"/>
        <w:numPr>
          <w:ilvl w:val="0"/>
          <w:numId w:val="22"/>
        </w:numPr>
      </w:pPr>
      <w:r>
        <w:t>Interest in predator prey interactions and comparative (e.g., North Sea and Baltic Sea)</w:t>
      </w:r>
      <w:r w:rsidR="00C55B8D">
        <w:t>.</w:t>
      </w:r>
    </w:p>
    <w:p w14:paraId="2DED61E2" w14:textId="4ADB4C14" w:rsidR="00777841" w:rsidRDefault="2DEB6689" w:rsidP="009E0067">
      <w:pPr>
        <w:pStyle w:val="BodyText1"/>
      </w:pPr>
      <w:r>
        <w:t xml:space="preserve">The group </w:t>
      </w:r>
      <w:r w:rsidRPr="2DEB6689">
        <w:rPr>
          <w:b/>
          <w:bCs/>
        </w:rPr>
        <w:t>noted</w:t>
      </w:r>
      <w:r>
        <w:t xml:space="preserve"> the information and background of the group with guests comprising expertise in (fish) biology, (marine) ecology, marine spatial planning, environmental policy, and administration. The chair pointed out that some new group members are representing new networks and interest groups which are welcome to the SWIMWAY network. </w:t>
      </w:r>
      <w:r w:rsidRPr="2DEB6689">
        <w:rPr>
          <w:b/>
          <w:bCs/>
        </w:rPr>
        <w:t xml:space="preserve"> </w:t>
      </w:r>
      <w:r>
        <w:t>The group</w:t>
      </w:r>
      <w:r w:rsidRPr="2DEB6689">
        <w:rPr>
          <w:b/>
          <w:bCs/>
        </w:rPr>
        <w:t xml:space="preserve"> adopted</w:t>
      </w:r>
      <w:r>
        <w:t xml:space="preserve"> the draft agenda of the meeting (Annex 2).</w:t>
      </w:r>
    </w:p>
    <w:p w14:paraId="1291D911" w14:textId="77777777" w:rsidR="000626D3" w:rsidRPr="000626D3" w:rsidRDefault="000626D3" w:rsidP="000626D3">
      <w:pPr>
        <w:tabs>
          <w:tab w:val="left" w:pos="142"/>
        </w:tabs>
        <w:spacing w:after="200" w:line="276" w:lineRule="auto"/>
        <w:rPr>
          <w:rFonts w:ascii="Georgia" w:hAnsi="Georgia"/>
          <w:sz w:val="20"/>
          <w:szCs w:val="22"/>
        </w:rPr>
      </w:pPr>
    </w:p>
    <w:p w14:paraId="1F21FB98" w14:textId="56877D53" w:rsidR="001F1E34" w:rsidRPr="001F1E34" w:rsidRDefault="009C6FE9" w:rsidP="001F1E34">
      <w:pPr>
        <w:pStyle w:val="Heading1"/>
      </w:pPr>
      <w:r w:rsidRPr="00C660CE">
        <w:t>Announcements</w:t>
      </w:r>
    </w:p>
    <w:p w14:paraId="0A8B62E8" w14:textId="517E3922" w:rsidR="00EF7DA8" w:rsidRPr="000626D3" w:rsidRDefault="00EF7DA8" w:rsidP="00EF7DA8">
      <w:pPr>
        <w:pStyle w:val="Heading3"/>
      </w:pPr>
      <w:r>
        <w:t>Germany</w:t>
      </w:r>
    </w:p>
    <w:p w14:paraId="2FFBDB9C" w14:textId="417F812B" w:rsidR="006C70AB" w:rsidRDefault="00962F34" w:rsidP="006C70AB">
      <w:pPr>
        <w:pStyle w:val="BodyText1"/>
      </w:pPr>
      <w:r>
        <w:t xml:space="preserve">When </w:t>
      </w:r>
      <w:r w:rsidR="006C70AB">
        <w:t>bottlenecks along the life cycles of</w:t>
      </w:r>
      <w:r w:rsidRPr="00962F34">
        <w:t xml:space="preserve"> </w:t>
      </w:r>
      <w:proofErr w:type="spellStart"/>
      <w:r>
        <w:t>Wadden</w:t>
      </w:r>
      <w:proofErr w:type="spellEnd"/>
      <w:r>
        <w:t xml:space="preserve"> Sea</w:t>
      </w:r>
      <w:r w:rsidR="006C70AB">
        <w:t xml:space="preserve"> fish </w:t>
      </w:r>
      <w:r>
        <w:t>were</w:t>
      </w:r>
      <w:r w:rsidR="006C70AB">
        <w:t xml:space="preserve"> identified as a research priority at the SWIMWAY conference 2019, a project consortium of German partners </w:t>
      </w:r>
      <w:r>
        <w:t>was</w:t>
      </w:r>
      <w:r w:rsidR="006C70AB">
        <w:t xml:space="preserve"> organized to prepare a proposal on identifying and mitigating bottlenecks in fish life cycles. The draft proposal of this German Bottleneck Project has been revised by the consortium and is currently finalized for submission to the German Federal Funding </w:t>
      </w:r>
      <w:proofErr w:type="spellStart"/>
      <w:r w:rsidR="006C70AB">
        <w:t>Programme</w:t>
      </w:r>
      <w:proofErr w:type="spellEnd"/>
      <w:r w:rsidR="006C70AB">
        <w:t xml:space="preserve"> on Biological Diversity. The revision of the draft has considerably </w:t>
      </w:r>
      <w:r w:rsidR="006B0E04">
        <w:t>focused</w:t>
      </w:r>
      <w:r w:rsidR="006C70AB">
        <w:t xml:space="preserve"> both conceptual and practical approaches to meet the project objectives and contributed much to make the workplan more explicit and straightforward.   </w:t>
      </w:r>
    </w:p>
    <w:p w14:paraId="6C24CC81" w14:textId="2A1348C6" w:rsidR="006C70AB" w:rsidRDefault="2DEB6689" w:rsidP="006C70AB">
      <w:pPr>
        <w:pStyle w:val="BodyText1"/>
      </w:pPr>
      <w:r>
        <w:t>In case of successful evaluation of the draft proposal, a full proposal may be invited for consideration for partial (75%) funding. Supplementary funds still need to be found. Despite the financial disruptions on the federal level due to the Corona pandemic, proposals are still invited by the funding body also for large projects, but eventual decisions on funding are unlikely to be made before 2024.</w:t>
      </w:r>
    </w:p>
    <w:p w14:paraId="5AC67316" w14:textId="499FF9EC" w:rsidR="006C70AB" w:rsidRDefault="00962F34" w:rsidP="006C70AB">
      <w:pPr>
        <w:pStyle w:val="BodyText1"/>
      </w:pPr>
      <w:r>
        <w:t xml:space="preserve">Much </w:t>
      </w:r>
      <w:r w:rsidR="006C70AB">
        <w:t xml:space="preserve">cooperation </w:t>
      </w:r>
      <w:r>
        <w:t xml:space="preserve">has </w:t>
      </w:r>
      <w:r w:rsidR="006C70AB">
        <w:t>already been agreed, in very few cases decisions on cooperation and support are still pending. Submission of the draft proposal is scheduled before Christmas 2021.</w:t>
      </w:r>
    </w:p>
    <w:p w14:paraId="454DD7B2" w14:textId="5629DD3F" w:rsidR="001F1E34" w:rsidRDefault="00770F97" w:rsidP="001F1E34">
      <w:pPr>
        <w:pStyle w:val="Heading2"/>
        <w:numPr>
          <w:ilvl w:val="0"/>
          <w:numId w:val="0"/>
        </w:numPr>
        <w:rPr>
          <w:sz w:val="24"/>
          <w:szCs w:val="28"/>
        </w:rPr>
      </w:pPr>
      <w:r>
        <w:lastRenderedPageBreak/>
        <w:t>Schleswig Holstein</w:t>
      </w:r>
    </w:p>
    <w:p w14:paraId="1E9B1A88" w14:textId="5AF01944" w:rsidR="00770F97" w:rsidRDefault="2DEB6689" w:rsidP="0049782B">
      <w:pPr>
        <w:pStyle w:val="BodyText1"/>
        <w:numPr>
          <w:ilvl w:val="0"/>
          <w:numId w:val="17"/>
        </w:numPr>
        <w:tabs>
          <w:tab w:val="clear" w:pos="142"/>
        </w:tabs>
      </w:pPr>
      <w:r>
        <w:t xml:space="preserve">On behalf of the National Park Administration Schleswig-Holstein </w:t>
      </w:r>
      <w:proofErr w:type="spellStart"/>
      <w:r>
        <w:t>Wadden</w:t>
      </w:r>
      <w:proofErr w:type="spellEnd"/>
      <w:r>
        <w:t xml:space="preserve"> Sea, Ralf Vorberg completed the second year of fish monitoring using a pelagic trawl. It is still a pilot project in order to assess this new gear and method Unfortunately, a comparative fishery with a stow net vessel was not possible in 2021 year, but is envisaged for </w:t>
      </w:r>
      <w:proofErr w:type="gramStart"/>
      <w:r>
        <w:t>2022</w:t>
      </w:r>
      <w:r w:rsidR="00C55B8D">
        <w:t>;</w:t>
      </w:r>
      <w:proofErr w:type="gramEnd"/>
    </w:p>
    <w:p w14:paraId="7AD0132F" w14:textId="5E359C2C" w:rsidR="00EF7DA8" w:rsidRPr="00770F97" w:rsidRDefault="2DEB6689" w:rsidP="2DEB6689">
      <w:pPr>
        <w:pStyle w:val="BodyText1"/>
        <w:numPr>
          <w:ilvl w:val="0"/>
          <w:numId w:val="17"/>
        </w:numPr>
        <w:tabs>
          <w:tab w:val="clear" w:pos="142"/>
        </w:tabs>
        <w:rPr>
          <w:rFonts w:asciiTheme="minorHAnsi" w:eastAsiaTheme="minorEastAsia" w:hAnsiTheme="minorHAnsi" w:cstheme="minorBidi"/>
          <w:szCs w:val="20"/>
        </w:rPr>
      </w:pPr>
      <w:r>
        <w:t xml:space="preserve">Katja Heubel leads a sub-project </w:t>
      </w:r>
      <w:proofErr w:type="spellStart"/>
      <w:r>
        <w:t>Wadden</w:t>
      </w:r>
      <w:proofErr w:type="spellEnd"/>
      <w:r>
        <w:t xml:space="preserve"> Sea benthos and fish within a larger project funded by the German Alliance of Marine Research. In this sub-project, a post doc position related to SWIMWAY is open. </w:t>
      </w:r>
    </w:p>
    <w:p w14:paraId="3C57658F" w14:textId="77777777" w:rsidR="00056A2C" w:rsidRDefault="00056A2C" w:rsidP="00056A2C">
      <w:pPr>
        <w:pStyle w:val="Heading2"/>
        <w:numPr>
          <w:ilvl w:val="0"/>
          <w:numId w:val="0"/>
        </w:numPr>
        <w:rPr>
          <w:sz w:val="24"/>
          <w:szCs w:val="28"/>
        </w:rPr>
      </w:pPr>
      <w:r w:rsidRPr="00770F97">
        <w:t>Lower Saxony</w:t>
      </w:r>
    </w:p>
    <w:p w14:paraId="7FDFEF32" w14:textId="746E5A69" w:rsidR="00056A2C" w:rsidRDefault="29E7E07A" w:rsidP="00056A2C">
      <w:pPr>
        <w:pStyle w:val="BodyText1"/>
        <w:numPr>
          <w:ilvl w:val="0"/>
          <w:numId w:val="17"/>
        </w:numPr>
        <w:tabs>
          <w:tab w:val="clear" w:pos="142"/>
        </w:tabs>
      </w:pPr>
      <w:r>
        <w:t xml:space="preserve">The NLWKN, together with several partners, has conducted a fish monitoring at sluices and pumping stations in the first dike line along the </w:t>
      </w:r>
      <w:proofErr w:type="spellStart"/>
      <w:r>
        <w:t>Wadden</w:t>
      </w:r>
      <w:proofErr w:type="spellEnd"/>
      <w:r>
        <w:t xml:space="preserve"> Sea in Lower Saxony. Results for 2017 and 2018 will be shared with the group (in German</w:t>
      </w:r>
      <w:proofErr w:type="gramStart"/>
      <w:r>
        <w:t>);</w:t>
      </w:r>
      <w:proofErr w:type="gramEnd"/>
    </w:p>
    <w:p w14:paraId="4CE83F9C" w14:textId="309576F6" w:rsidR="00056A2C" w:rsidRDefault="29E7E07A" w:rsidP="29E7E07A">
      <w:pPr>
        <w:pStyle w:val="BodyText1"/>
        <w:numPr>
          <w:ilvl w:val="0"/>
          <w:numId w:val="17"/>
        </w:numPr>
        <w:tabs>
          <w:tab w:val="clear" w:pos="142"/>
        </w:tabs>
        <w:rPr>
          <w:b/>
          <w:bCs/>
        </w:rPr>
      </w:pPr>
      <w:r>
        <w:t xml:space="preserve">Additionally in Lower Saxony several projects and measures are in place to improve connectivity between the </w:t>
      </w:r>
      <w:proofErr w:type="spellStart"/>
      <w:r>
        <w:t>Wadden</w:t>
      </w:r>
      <w:proofErr w:type="spellEnd"/>
      <w:r>
        <w:t xml:space="preserve"> Sea and inland waters, amongst these in the Ems estuary the pumping station and sluice Knock near Emden (see also Flyer EV Emden), in </w:t>
      </w:r>
      <w:proofErr w:type="spellStart"/>
      <w:r>
        <w:t>Oldersum</w:t>
      </w:r>
      <w:proofErr w:type="spellEnd"/>
      <w:r>
        <w:t xml:space="preserve"> (WSA lock), at the </w:t>
      </w:r>
      <w:proofErr w:type="spellStart"/>
      <w:r>
        <w:t>Petkum</w:t>
      </w:r>
      <w:proofErr w:type="spellEnd"/>
      <w:r>
        <w:t xml:space="preserve"> sluice (</w:t>
      </w:r>
      <w:proofErr w:type="spellStart"/>
      <w:r>
        <w:t>Emssperrwerk</w:t>
      </w:r>
      <w:proofErr w:type="spellEnd"/>
      <w:r>
        <w:t xml:space="preserve"> compensatory measure) and at the </w:t>
      </w:r>
      <w:proofErr w:type="spellStart"/>
      <w:r>
        <w:t>Sautel</w:t>
      </w:r>
      <w:proofErr w:type="spellEnd"/>
      <w:r>
        <w:t xml:space="preserve"> sluice (EWE-AG compensatory measure) as well as at the small river </w:t>
      </w:r>
      <w:proofErr w:type="spellStart"/>
      <w:r>
        <w:t>Harle</w:t>
      </w:r>
      <w:proofErr w:type="spellEnd"/>
      <w:r>
        <w:t xml:space="preserve"> (</w:t>
      </w:r>
      <w:proofErr w:type="spellStart"/>
      <w:r>
        <w:t>Harlesiel</w:t>
      </w:r>
      <w:proofErr w:type="spellEnd"/>
      <w:r>
        <w:t xml:space="preserve">), discharging directly into the </w:t>
      </w:r>
      <w:proofErr w:type="spellStart"/>
      <w:r>
        <w:t>Wadden</w:t>
      </w:r>
      <w:proofErr w:type="spellEnd"/>
      <w:r>
        <w:t xml:space="preserve"> Sea (see also Flyer EV WTM).</w:t>
      </w:r>
    </w:p>
    <w:p w14:paraId="04DD13A0" w14:textId="77777777" w:rsidR="00056A2C" w:rsidRDefault="00056A2C" w:rsidP="00056A2C">
      <w:pPr>
        <w:pStyle w:val="Heading2"/>
        <w:numPr>
          <w:ilvl w:val="0"/>
          <w:numId w:val="0"/>
        </w:numPr>
      </w:pPr>
      <w:r>
        <w:t>CWSS</w:t>
      </w:r>
    </w:p>
    <w:p w14:paraId="30468D55" w14:textId="77777777" w:rsidR="00056A2C" w:rsidRDefault="00056A2C" w:rsidP="00056A2C">
      <w:pPr>
        <w:pStyle w:val="BodyText1"/>
        <w:numPr>
          <w:ilvl w:val="0"/>
          <w:numId w:val="18"/>
        </w:numPr>
        <w:spacing w:after="0"/>
      </w:pPr>
      <w:r>
        <w:t xml:space="preserve">Next </w:t>
      </w:r>
      <w:proofErr w:type="spellStart"/>
      <w:r>
        <w:t>Wadden</w:t>
      </w:r>
      <w:proofErr w:type="spellEnd"/>
      <w:r>
        <w:t xml:space="preserve"> </w:t>
      </w:r>
      <w:proofErr w:type="gramStart"/>
      <w:r>
        <w:t>Sea Board</w:t>
      </w:r>
      <w:proofErr w:type="gramEnd"/>
      <w:r>
        <w:t xml:space="preserve"> (WSB) meeting(s) 2022:</w:t>
      </w:r>
    </w:p>
    <w:p w14:paraId="1DA8D62A" w14:textId="77777777" w:rsidR="00056A2C" w:rsidRDefault="00056A2C" w:rsidP="00056A2C">
      <w:pPr>
        <w:pStyle w:val="BodyText1"/>
        <w:spacing w:after="0"/>
        <w:ind w:left="720"/>
      </w:pPr>
      <w:r>
        <w:t>WSB 35. 10 March 2022.  Netherlands offered to host this meeting.</w:t>
      </w:r>
    </w:p>
    <w:p w14:paraId="712CCC64" w14:textId="3EB7DB91" w:rsidR="00056A2C" w:rsidRDefault="00770F97" w:rsidP="00056A2C">
      <w:pPr>
        <w:pStyle w:val="BodyText1"/>
        <w:spacing w:after="0"/>
        <w:ind w:left="720"/>
      </w:pPr>
      <w:r>
        <w:t>WSB 36</w:t>
      </w:r>
      <w:r w:rsidR="00056A2C">
        <w:t>:</w:t>
      </w:r>
      <w:r>
        <w:t xml:space="preserve"> Date TBD</w:t>
      </w:r>
      <w:r w:rsidR="00056A2C">
        <w:t xml:space="preserve"> end of April</w:t>
      </w:r>
      <w:r>
        <w:t>, online</w:t>
      </w:r>
    </w:p>
    <w:p w14:paraId="5EAA0EF0" w14:textId="7A55FDBD" w:rsidR="00056A2C" w:rsidRDefault="00056A2C" w:rsidP="00056A2C">
      <w:pPr>
        <w:pStyle w:val="BodyText1"/>
        <w:spacing w:after="0"/>
        <w:ind w:left="720"/>
      </w:pPr>
      <w:r>
        <w:t>WSB 3</w:t>
      </w:r>
      <w:r w:rsidR="00770F97">
        <w:t>7</w:t>
      </w:r>
      <w:r>
        <w:t xml:space="preserve">. 26 August 2022 in Wilhelmshaven, back-to-back with </w:t>
      </w:r>
      <w:proofErr w:type="spellStart"/>
      <w:r>
        <w:t>Wadden</w:t>
      </w:r>
      <w:proofErr w:type="spellEnd"/>
      <w:r>
        <w:t xml:space="preserve"> Sea Day.</w:t>
      </w:r>
    </w:p>
    <w:p w14:paraId="3D0BFBB5" w14:textId="6969CADB" w:rsidR="00056A2C" w:rsidRDefault="00056A2C" w:rsidP="00056A2C">
      <w:pPr>
        <w:pStyle w:val="BodyText1"/>
        <w:spacing w:after="0"/>
        <w:ind w:left="720"/>
      </w:pPr>
      <w:r>
        <w:t>WSB 3</w:t>
      </w:r>
      <w:r w:rsidR="00770F97">
        <w:t>8</w:t>
      </w:r>
      <w:r>
        <w:t>. Optional Sept 2022 (no date fixed yet, pending also on the progress made in August meeting of WSB).</w:t>
      </w:r>
    </w:p>
    <w:p w14:paraId="0FC42586" w14:textId="58A55870" w:rsidR="00056A2C" w:rsidRDefault="00056A2C" w:rsidP="00056A2C">
      <w:pPr>
        <w:pStyle w:val="BodyText1"/>
        <w:spacing w:after="0"/>
        <w:ind w:left="720"/>
      </w:pPr>
      <w:r>
        <w:t>WSB 3</w:t>
      </w:r>
      <w:r w:rsidR="00770F97">
        <w:t>9</w:t>
      </w:r>
      <w:r>
        <w:t>. 6 October 2022.  Denmark offered to host this meeting</w:t>
      </w:r>
    </w:p>
    <w:p w14:paraId="72E04631" w14:textId="6A2CCBD4" w:rsidR="00056A2C" w:rsidRDefault="00056A2C" w:rsidP="00056A2C">
      <w:pPr>
        <w:pStyle w:val="BodyText1"/>
        <w:spacing w:after="0"/>
        <w:ind w:left="720"/>
      </w:pPr>
      <w:r>
        <w:t xml:space="preserve">WSB </w:t>
      </w:r>
      <w:r w:rsidR="00770F97">
        <w:t>40</w:t>
      </w:r>
      <w:r>
        <w:t xml:space="preserve"> 29 /30 November, Wilhelmshaven, day before Ministerial Council.</w:t>
      </w:r>
    </w:p>
    <w:p w14:paraId="20F1AEB4" w14:textId="7FA797CB" w:rsidR="00056A2C" w:rsidRDefault="00056A2C" w:rsidP="00056A2C">
      <w:pPr>
        <w:pStyle w:val="BodyText1"/>
        <w:ind w:left="720"/>
      </w:pPr>
      <w:r>
        <w:t>WSB 4</w:t>
      </w:r>
      <w:r w:rsidR="00770F97">
        <w:t>1</w:t>
      </w:r>
      <w:r>
        <w:t>. 30 Nov/1Dec, Wilhelmshaven, after Ministerial Council, start-up under Danish presidency</w:t>
      </w:r>
    </w:p>
    <w:p w14:paraId="72C7EE41" w14:textId="77777777" w:rsidR="00056A2C" w:rsidRDefault="00056A2C" w:rsidP="00056A2C">
      <w:pPr>
        <w:pStyle w:val="BodyText1"/>
        <w:numPr>
          <w:ilvl w:val="0"/>
          <w:numId w:val="18"/>
        </w:numPr>
      </w:pPr>
      <w:r>
        <w:t xml:space="preserve">The position of CWSS Partnership Hub officer Cristina Nazzari has been prolonged until 31 December 2022 thanks to the extension for the Interreg </w:t>
      </w:r>
      <w:proofErr w:type="spellStart"/>
      <w:r>
        <w:t>Prowad</w:t>
      </w:r>
      <w:proofErr w:type="spellEnd"/>
      <w:r>
        <w:t xml:space="preserve"> Link project and the contribution of the </w:t>
      </w:r>
      <w:proofErr w:type="gramStart"/>
      <w:r>
        <w:t>Netherlands;</w:t>
      </w:r>
      <w:proofErr w:type="gramEnd"/>
    </w:p>
    <w:p w14:paraId="7B0C1CA9" w14:textId="480628C2" w:rsidR="00056A2C" w:rsidRDefault="29E7E07A" w:rsidP="00056A2C">
      <w:pPr>
        <w:pStyle w:val="BodyText1"/>
        <w:numPr>
          <w:ilvl w:val="0"/>
          <w:numId w:val="18"/>
        </w:numPr>
      </w:pPr>
      <w:proofErr w:type="spellStart"/>
      <w:r>
        <w:t>Ms</w:t>
      </w:r>
      <w:proofErr w:type="spellEnd"/>
      <w:r>
        <w:t xml:space="preserve"> Amelie Banke is supporting CWSS from August 2021- August 2022 within her </w:t>
      </w:r>
      <w:proofErr w:type="spellStart"/>
      <w:r w:rsidRPr="29E7E07A">
        <w:rPr>
          <w:i/>
          <w:iCs/>
        </w:rPr>
        <w:t>Freiwilliges</w:t>
      </w:r>
      <w:proofErr w:type="spellEnd"/>
      <w:r w:rsidRPr="29E7E07A">
        <w:rPr>
          <w:i/>
          <w:iCs/>
        </w:rPr>
        <w:t xml:space="preserve"> </w:t>
      </w:r>
      <w:proofErr w:type="spellStart"/>
      <w:r w:rsidRPr="29E7E07A">
        <w:rPr>
          <w:i/>
          <w:iCs/>
        </w:rPr>
        <w:t>Ökologisches</w:t>
      </w:r>
      <w:proofErr w:type="spellEnd"/>
      <w:r w:rsidRPr="29E7E07A">
        <w:rPr>
          <w:i/>
          <w:iCs/>
        </w:rPr>
        <w:t xml:space="preserve"> </w:t>
      </w:r>
      <w:proofErr w:type="spellStart"/>
      <w:r w:rsidRPr="29E7E07A">
        <w:rPr>
          <w:i/>
          <w:iCs/>
        </w:rPr>
        <w:t>Jahr</w:t>
      </w:r>
      <w:proofErr w:type="spellEnd"/>
      <w:r w:rsidRPr="29E7E07A">
        <w:rPr>
          <w:i/>
          <w:iCs/>
        </w:rPr>
        <w:t xml:space="preserve"> (FÖJ</w:t>
      </w:r>
      <w:proofErr w:type="gramStart"/>
      <w:r w:rsidRPr="29E7E07A">
        <w:rPr>
          <w:i/>
          <w:iCs/>
        </w:rPr>
        <w:t>)</w:t>
      </w:r>
      <w:r>
        <w:t>;</w:t>
      </w:r>
      <w:proofErr w:type="gramEnd"/>
    </w:p>
    <w:p w14:paraId="1AB472B6" w14:textId="76561B9E" w:rsidR="00056A2C" w:rsidRDefault="00056A2C" w:rsidP="00056A2C">
      <w:pPr>
        <w:pStyle w:val="BodyText1"/>
        <w:numPr>
          <w:ilvl w:val="0"/>
          <w:numId w:val="18"/>
        </w:numPr>
      </w:pPr>
      <w:r>
        <w:t xml:space="preserve">Germany plans to initiate a ’Youth Conference’ as part of its presidency of the Trilateral </w:t>
      </w:r>
      <w:proofErr w:type="spellStart"/>
      <w:r>
        <w:t>Wadden</w:t>
      </w:r>
      <w:proofErr w:type="spellEnd"/>
      <w:r>
        <w:t xml:space="preserve"> Sea Cooperation. </w:t>
      </w:r>
      <w:proofErr w:type="spellStart"/>
      <w:r>
        <w:t>BfN</w:t>
      </w:r>
      <w:proofErr w:type="spellEnd"/>
      <w:r>
        <w:t xml:space="preserve">/ BMU approached the CWSS to </w:t>
      </w:r>
      <w:r w:rsidR="00962F34">
        <w:t>organize</w:t>
      </w:r>
      <w:r>
        <w:t xml:space="preserve"> this conference in September 2022, as lead project coordinator, due to its key position in the trilateral network. Simone Prestes Dürrnagel is supporting CWSS as Project Coordinator, Youth Conference.</w:t>
      </w:r>
      <w:r w:rsidR="003604E5">
        <w:t xml:space="preserve"> </w:t>
      </w:r>
    </w:p>
    <w:p w14:paraId="039F2876" w14:textId="62A2AEEF" w:rsidR="00790A11" w:rsidRDefault="002C768F" w:rsidP="00A25EBF">
      <w:pPr>
        <w:pStyle w:val="BodyText1"/>
        <w:rPr>
          <w:lang w:val="en-GB"/>
        </w:rPr>
      </w:pPr>
      <w:r>
        <w:rPr>
          <w:lang w:val="en-GB"/>
        </w:rPr>
        <w:t xml:space="preserve">The group </w:t>
      </w:r>
      <w:r>
        <w:rPr>
          <w:b/>
          <w:bCs/>
          <w:lang w:val="en-GB"/>
        </w:rPr>
        <w:t>noted</w:t>
      </w:r>
      <w:r>
        <w:rPr>
          <w:lang w:val="en-GB"/>
        </w:rPr>
        <w:t xml:space="preserve"> the </w:t>
      </w:r>
      <w:r w:rsidR="00A25EBF">
        <w:rPr>
          <w:lang w:val="en-GB"/>
        </w:rPr>
        <w:t>information</w:t>
      </w:r>
    </w:p>
    <w:p w14:paraId="6CDA3034" w14:textId="77777777" w:rsidR="00A25EBF" w:rsidRDefault="00A25EBF" w:rsidP="00A25EBF">
      <w:pPr>
        <w:pStyle w:val="BodyText1"/>
      </w:pPr>
    </w:p>
    <w:p w14:paraId="0BDFE314" w14:textId="4A15971F" w:rsidR="00FC0D2D" w:rsidRPr="00EB4932" w:rsidRDefault="007A4F2A" w:rsidP="00EB4932">
      <w:pPr>
        <w:pStyle w:val="Heading1"/>
      </w:pPr>
      <w:r w:rsidRPr="007A4F2A">
        <w:t xml:space="preserve">SWIMWAY </w:t>
      </w:r>
      <w:r w:rsidR="00A25EBF">
        <w:t>trilateral</w:t>
      </w:r>
    </w:p>
    <w:p w14:paraId="65E73B11" w14:textId="77777777" w:rsidR="00B058C7" w:rsidRDefault="00B058C7" w:rsidP="00B058C7">
      <w:pPr>
        <w:pStyle w:val="Heading6"/>
      </w:pPr>
      <w:r>
        <w:t>Document: EG-Swimway21-1-3-Trilateral-overview</w:t>
      </w:r>
    </w:p>
    <w:p w14:paraId="3757B0A8" w14:textId="39F5ABB5" w:rsidR="00B058C7" w:rsidRDefault="00B058C7" w:rsidP="002A2205">
      <w:pPr>
        <w:pStyle w:val="BodyText1"/>
        <w:rPr>
          <w:szCs w:val="20"/>
          <w:lang w:val="en-GB"/>
        </w:rPr>
      </w:pPr>
      <w:r>
        <w:rPr>
          <w:szCs w:val="20"/>
          <w:lang w:val="en-GB"/>
        </w:rPr>
        <w:t>The chair introduced work of EG-</w:t>
      </w:r>
      <w:proofErr w:type="spellStart"/>
      <w:r>
        <w:rPr>
          <w:szCs w:val="20"/>
          <w:lang w:val="en-GB"/>
        </w:rPr>
        <w:t>Swimway</w:t>
      </w:r>
      <w:proofErr w:type="spellEnd"/>
      <w:r>
        <w:rPr>
          <w:szCs w:val="20"/>
          <w:lang w:val="en-GB"/>
        </w:rPr>
        <w:t xml:space="preserve"> in the setting of the Trilateral </w:t>
      </w:r>
      <w:proofErr w:type="spellStart"/>
      <w:r>
        <w:rPr>
          <w:szCs w:val="20"/>
          <w:lang w:val="en-GB"/>
        </w:rPr>
        <w:t>Wadden</w:t>
      </w:r>
      <w:proofErr w:type="spellEnd"/>
      <w:r>
        <w:rPr>
          <w:szCs w:val="20"/>
          <w:lang w:val="en-GB"/>
        </w:rPr>
        <w:t xml:space="preserve"> Sea Cooperation (TWSC)</w:t>
      </w:r>
      <w:r w:rsidR="005047A9">
        <w:rPr>
          <w:szCs w:val="20"/>
          <w:lang w:val="en-GB"/>
        </w:rPr>
        <w:t xml:space="preserve">, and informed on success stories of the previous ad hoc Working Group </w:t>
      </w:r>
      <w:proofErr w:type="spellStart"/>
      <w:r w:rsidR="005047A9">
        <w:rPr>
          <w:szCs w:val="20"/>
          <w:lang w:val="en-GB"/>
        </w:rPr>
        <w:t>Swimway</w:t>
      </w:r>
      <w:proofErr w:type="spellEnd"/>
      <w:r w:rsidR="005047A9">
        <w:rPr>
          <w:szCs w:val="20"/>
          <w:lang w:val="en-GB"/>
        </w:rPr>
        <w:t xml:space="preserve"> (ad hoc WG </w:t>
      </w:r>
      <w:proofErr w:type="spellStart"/>
      <w:r w:rsidR="005047A9">
        <w:rPr>
          <w:szCs w:val="20"/>
          <w:lang w:val="en-GB"/>
        </w:rPr>
        <w:t>Swimway</w:t>
      </w:r>
      <w:proofErr w:type="spellEnd"/>
      <w:r w:rsidR="005047A9">
        <w:rPr>
          <w:szCs w:val="20"/>
          <w:lang w:val="en-GB"/>
        </w:rPr>
        <w:t xml:space="preserve">), </w:t>
      </w:r>
      <w:r w:rsidR="005047A9">
        <w:rPr>
          <w:szCs w:val="20"/>
          <w:lang w:val="en-GB"/>
        </w:rPr>
        <w:lastRenderedPageBreak/>
        <w:t xml:space="preserve">including a </w:t>
      </w:r>
      <w:hyperlink r:id="rId9" w:history="1">
        <w:r w:rsidR="00306A40" w:rsidRPr="00306A40">
          <w:rPr>
            <w:rStyle w:val="Hyperlink"/>
            <w:szCs w:val="20"/>
            <w:lang w:val="en-GB"/>
          </w:rPr>
          <w:t>SWIMWAY conference on understanding connectivity within the life cycles of coastal fish</w:t>
        </w:r>
      </w:hyperlink>
      <w:r w:rsidR="00306A40">
        <w:rPr>
          <w:szCs w:val="20"/>
          <w:lang w:val="en-GB"/>
        </w:rPr>
        <w:t xml:space="preserve"> </w:t>
      </w:r>
      <w:r w:rsidR="005047A9">
        <w:rPr>
          <w:szCs w:val="20"/>
          <w:lang w:val="en-GB"/>
        </w:rPr>
        <w:t>in 2019</w:t>
      </w:r>
      <w:r w:rsidR="00306A40">
        <w:rPr>
          <w:szCs w:val="20"/>
          <w:lang w:val="en-GB"/>
        </w:rPr>
        <w:t>, and a draft monitoring proposal for fish monitoring within the Trilateral Monitoring and Assessment Programme (TMAP)</w:t>
      </w:r>
      <w:r w:rsidR="005047A9">
        <w:rPr>
          <w:szCs w:val="20"/>
          <w:lang w:val="en-GB"/>
        </w:rPr>
        <w:t xml:space="preserve">. Several group members informed on the relation of </w:t>
      </w:r>
      <w:r w:rsidR="00306A40">
        <w:rPr>
          <w:szCs w:val="20"/>
          <w:lang w:val="en-GB"/>
        </w:rPr>
        <w:t xml:space="preserve">current fish projects to </w:t>
      </w:r>
      <w:r w:rsidR="005047A9">
        <w:rPr>
          <w:szCs w:val="20"/>
          <w:lang w:val="en-GB"/>
        </w:rPr>
        <w:t>fisheries</w:t>
      </w:r>
      <w:r w:rsidR="00306A40">
        <w:rPr>
          <w:szCs w:val="20"/>
          <w:lang w:val="en-GB"/>
        </w:rPr>
        <w:t>, which is</w:t>
      </w:r>
      <w:r w:rsidR="00672216">
        <w:rPr>
          <w:szCs w:val="20"/>
          <w:lang w:val="en-GB"/>
        </w:rPr>
        <w:t xml:space="preserve"> by their Terms of Reference</w:t>
      </w:r>
      <w:r w:rsidR="00306A40">
        <w:rPr>
          <w:szCs w:val="20"/>
          <w:lang w:val="en-GB"/>
        </w:rPr>
        <w:t xml:space="preserve"> out </w:t>
      </w:r>
      <w:r w:rsidR="00306A40">
        <w:rPr>
          <w:szCs w:val="20"/>
          <w:lang w:val="en-GB"/>
        </w:rPr>
        <w:t>of scope of EG-</w:t>
      </w:r>
      <w:proofErr w:type="spellStart"/>
      <w:r w:rsidR="00306A40">
        <w:rPr>
          <w:szCs w:val="20"/>
          <w:lang w:val="en-GB"/>
        </w:rPr>
        <w:t>Swimway</w:t>
      </w:r>
      <w:proofErr w:type="spellEnd"/>
      <w:r w:rsidR="00306A40">
        <w:rPr>
          <w:szCs w:val="20"/>
          <w:lang w:val="en-GB"/>
        </w:rPr>
        <w:t xml:space="preserve"> (see </w:t>
      </w:r>
      <w:r w:rsidR="00306A40" w:rsidRPr="00306A40">
        <w:rPr>
          <w:szCs w:val="20"/>
          <w:lang w:val="en-GB"/>
        </w:rPr>
        <w:t>EG-Swimway21-1-3-Trilateral-overview</w:t>
      </w:r>
      <w:r w:rsidR="00672216">
        <w:rPr>
          <w:szCs w:val="20"/>
          <w:lang w:val="en-GB"/>
        </w:rPr>
        <w:t>).</w:t>
      </w:r>
      <w:r w:rsidR="002A2205">
        <w:rPr>
          <w:szCs w:val="20"/>
          <w:lang w:val="en-GB"/>
        </w:rPr>
        <w:t xml:space="preserve"> </w:t>
      </w:r>
      <w:r w:rsidR="002A2205" w:rsidRPr="487EA76F">
        <w:rPr>
          <w:szCs w:val="20"/>
          <w:lang w:val="en-GB"/>
        </w:rPr>
        <w:t>It was emphasized that fishery as a key stressor to fish populations and life cycles</w:t>
      </w:r>
      <w:r w:rsidR="002A2205">
        <w:rPr>
          <w:szCs w:val="20"/>
          <w:lang w:val="en-GB"/>
        </w:rPr>
        <w:t xml:space="preserve"> should b</w:t>
      </w:r>
      <w:r w:rsidR="002A2205" w:rsidRPr="487EA76F">
        <w:rPr>
          <w:szCs w:val="20"/>
          <w:lang w:val="en-GB"/>
        </w:rPr>
        <w:t xml:space="preserve">e addressed </w:t>
      </w:r>
      <w:proofErr w:type="gramStart"/>
      <w:r w:rsidR="002A2205" w:rsidRPr="487EA76F">
        <w:rPr>
          <w:szCs w:val="20"/>
          <w:lang w:val="en-GB"/>
        </w:rPr>
        <w:t>in order to</w:t>
      </w:r>
      <w:proofErr w:type="gramEnd"/>
      <w:r w:rsidR="002A2205" w:rsidRPr="487EA76F">
        <w:rPr>
          <w:szCs w:val="20"/>
          <w:lang w:val="en-GB"/>
        </w:rPr>
        <w:t xml:space="preserve"> implement the trilateral fish targets. </w:t>
      </w:r>
    </w:p>
    <w:p w14:paraId="0AC84BF7" w14:textId="72F7CDC1" w:rsidR="00C27CCD" w:rsidRDefault="005047A9" w:rsidP="00B058C7">
      <w:pPr>
        <w:tabs>
          <w:tab w:val="left" w:pos="142"/>
        </w:tabs>
        <w:spacing w:after="200" w:line="276" w:lineRule="auto"/>
        <w:rPr>
          <w:rFonts w:ascii="Georgia" w:hAnsi="Georgia"/>
          <w:sz w:val="20"/>
          <w:szCs w:val="20"/>
          <w:lang w:val="en-GB"/>
        </w:rPr>
      </w:pPr>
      <w:r>
        <w:rPr>
          <w:rFonts w:ascii="Georgia" w:hAnsi="Georgia"/>
          <w:sz w:val="20"/>
          <w:szCs w:val="20"/>
          <w:lang w:val="en-GB"/>
        </w:rPr>
        <w:t xml:space="preserve">The group </w:t>
      </w:r>
      <w:r w:rsidRPr="005047A9">
        <w:rPr>
          <w:rFonts w:ascii="Georgia" w:hAnsi="Georgia"/>
          <w:b/>
          <w:bCs/>
          <w:sz w:val="20"/>
          <w:szCs w:val="20"/>
          <w:lang w:val="en-GB"/>
        </w:rPr>
        <w:t>noted</w:t>
      </w:r>
      <w:r>
        <w:rPr>
          <w:rFonts w:ascii="Georgia" w:hAnsi="Georgia"/>
          <w:sz w:val="20"/>
          <w:szCs w:val="20"/>
          <w:lang w:val="en-GB"/>
        </w:rPr>
        <w:t xml:space="preserve"> the information and </w:t>
      </w:r>
      <w:r w:rsidRPr="00550CB8">
        <w:rPr>
          <w:rFonts w:ascii="Georgia" w:hAnsi="Georgia"/>
          <w:b/>
          <w:bCs/>
          <w:sz w:val="20"/>
          <w:szCs w:val="20"/>
          <w:lang w:val="en-GB"/>
        </w:rPr>
        <w:t xml:space="preserve">agreed </w:t>
      </w:r>
      <w:r>
        <w:rPr>
          <w:rFonts w:ascii="Georgia" w:hAnsi="Georgia"/>
          <w:sz w:val="20"/>
          <w:szCs w:val="20"/>
          <w:lang w:val="en-GB"/>
        </w:rPr>
        <w:t xml:space="preserve">to dedicate time in the next </w:t>
      </w:r>
      <w:r>
        <w:rPr>
          <w:rFonts w:ascii="Georgia" w:hAnsi="Georgia"/>
          <w:sz w:val="20"/>
          <w:szCs w:val="20"/>
          <w:lang w:val="en-GB"/>
        </w:rPr>
        <w:t>meeting for deciding how and what to communicate for the relation of SWIMWAY to fisheries.</w:t>
      </w:r>
    </w:p>
    <w:p w14:paraId="4D14540E" w14:textId="77777777" w:rsidR="002C768F" w:rsidRPr="000626D3" w:rsidRDefault="002C768F" w:rsidP="000626D3">
      <w:pPr>
        <w:tabs>
          <w:tab w:val="left" w:pos="142"/>
        </w:tabs>
        <w:spacing w:after="200" w:line="276" w:lineRule="auto"/>
        <w:rPr>
          <w:rFonts w:ascii="Georgia" w:hAnsi="Georgia"/>
          <w:sz w:val="20"/>
          <w:szCs w:val="22"/>
        </w:rPr>
      </w:pPr>
    </w:p>
    <w:p w14:paraId="3EA63190" w14:textId="3393AE15" w:rsidR="003817CA" w:rsidRPr="00C660CE" w:rsidRDefault="007A4F2A" w:rsidP="00EB4932">
      <w:pPr>
        <w:pStyle w:val="Heading1"/>
      </w:pPr>
      <w:r>
        <w:t xml:space="preserve">SWIMWAY </w:t>
      </w:r>
      <w:r w:rsidR="00B058C7">
        <w:t>vision and action programme</w:t>
      </w:r>
    </w:p>
    <w:p w14:paraId="46A8D889" w14:textId="4824BF20" w:rsidR="00F62748" w:rsidRDefault="00672216" w:rsidP="00F51484">
      <w:pPr>
        <w:pStyle w:val="BodyText1"/>
      </w:pPr>
      <w:r>
        <w:rPr>
          <w:lang w:val="en-GB"/>
        </w:rPr>
        <w:t xml:space="preserve">The chair </w:t>
      </w:r>
      <w:r w:rsidR="00B058C7">
        <w:rPr>
          <w:lang w:val="en-GB"/>
        </w:rPr>
        <w:t>introduc</w:t>
      </w:r>
      <w:r>
        <w:rPr>
          <w:lang w:val="en-GB"/>
        </w:rPr>
        <w:t>ed</w:t>
      </w:r>
      <w:r w:rsidR="00B058C7">
        <w:rPr>
          <w:lang w:val="en-GB"/>
        </w:rPr>
        <w:t xml:space="preserve"> the </w:t>
      </w:r>
      <w:proofErr w:type="spellStart"/>
      <w:r w:rsidR="002576C6">
        <w:rPr>
          <w:lang w:val="en-GB"/>
        </w:rPr>
        <w:t>Swimway</w:t>
      </w:r>
      <w:proofErr w:type="spellEnd"/>
      <w:r w:rsidR="002576C6">
        <w:rPr>
          <w:lang w:val="en-GB"/>
        </w:rPr>
        <w:t xml:space="preserve"> Vision </w:t>
      </w:r>
      <w:r w:rsidR="00050E8B">
        <w:rPr>
          <w:lang w:val="en-GB"/>
        </w:rPr>
        <w:t>which was</w:t>
      </w:r>
      <w:r w:rsidR="002576C6">
        <w:rPr>
          <w:lang w:val="en-GB"/>
        </w:rPr>
        <w:t xml:space="preserve"> signed by 25 stakeholders a</w:t>
      </w:r>
      <w:r w:rsidR="00050E8B">
        <w:rPr>
          <w:lang w:val="en-GB"/>
        </w:rPr>
        <w:t xml:space="preserve">nd </w:t>
      </w:r>
      <w:r w:rsidR="008F4BC3">
        <w:rPr>
          <w:lang w:val="en-GB"/>
        </w:rPr>
        <w:t xml:space="preserve">which </w:t>
      </w:r>
      <w:r w:rsidR="00050E8B">
        <w:rPr>
          <w:lang w:val="en-GB"/>
        </w:rPr>
        <w:t>was presented at th</w:t>
      </w:r>
      <w:r w:rsidR="002576C6">
        <w:rPr>
          <w:lang w:val="en-GB"/>
        </w:rPr>
        <w:t>e Trilateral Governmental Conference in Leeuwarden 2018, and annexed to the Ministerial Declaration (</w:t>
      </w:r>
      <w:hyperlink r:id="rId10" w:history="1">
        <w:r w:rsidR="002576C6" w:rsidRPr="002576C6">
          <w:rPr>
            <w:rStyle w:val="Hyperlink"/>
            <w:lang w:val="en-GB"/>
          </w:rPr>
          <w:t>Leeuwarden Declaration 2018</w:t>
        </w:r>
      </w:hyperlink>
      <w:r w:rsidR="002576C6">
        <w:rPr>
          <w:lang w:val="en-GB"/>
        </w:rPr>
        <w:t>), and the corresponding</w:t>
      </w:r>
      <w:r w:rsidR="00B058C7">
        <w:rPr>
          <w:lang w:val="en-GB"/>
        </w:rPr>
        <w:t xml:space="preserve"> </w:t>
      </w:r>
      <w:bookmarkStart w:id="1" w:name="_Hlk57128693"/>
      <w:r w:rsidR="00B058C7">
        <w:fldChar w:fldCharType="begin"/>
      </w:r>
      <w:r w:rsidR="00B058C7">
        <w:instrText xml:space="preserve"> HYPERLINK "https://www.waddensea-secretariat.org/resources/trilateral-wadden-sea-swimway-vision-action-programme" </w:instrText>
      </w:r>
      <w:r w:rsidR="00B058C7">
        <w:fldChar w:fldCharType="separate"/>
      </w:r>
      <w:proofErr w:type="spellStart"/>
      <w:r w:rsidR="00B058C7">
        <w:rPr>
          <w:rStyle w:val="Hyperlink"/>
          <w:i/>
        </w:rPr>
        <w:t>Swimway</w:t>
      </w:r>
      <w:proofErr w:type="spellEnd"/>
      <w:r w:rsidR="00B058C7">
        <w:rPr>
          <w:rStyle w:val="Hyperlink"/>
          <w:i/>
        </w:rPr>
        <w:t xml:space="preserve"> Vision and Action </w:t>
      </w:r>
      <w:proofErr w:type="spellStart"/>
      <w:r w:rsidR="00B058C7">
        <w:rPr>
          <w:rStyle w:val="Hyperlink"/>
          <w:i/>
        </w:rPr>
        <w:t>Programme</w:t>
      </w:r>
      <w:proofErr w:type="spellEnd"/>
      <w:r w:rsidR="00B058C7">
        <w:fldChar w:fldCharType="end"/>
      </w:r>
      <w:bookmarkEnd w:id="1"/>
      <w:r w:rsidR="00B058C7">
        <w:t xml:space="preserve"> </w:t>
      </w:r>
      <w:r w:rsidR="005C3B67">
        <w:t xml:space="preserve">2019 </w:t>
      </w:r>
      <w:r>
        <w:t xml:space="preserve">with its four pillars 1) Research and monitoring, </w:t>
      </w:r>
      <w:r w:rsidR="002576C6">
        <w:t xml:space="preserve">2) Measures, 3) Policy and 4) </w:t>
      </w:r>
      <w:r w:rsidR="002576C6" w:rsidRPr="002576C6">
        <w:t>Stakeholder involvement, communication and education</w:t>
      </w:r>
      <w:r w:rsidR="002576C6">
        <w:t>.</w:t>
      </w:r>
    </w:p>
    <w:p w14:paraId="776AF022" w14:textId="793AA15C" w:rsidR="00050E8B" w:rsidRDefault="2DEB6689" w:rsidP="00050E8B">
      <w:pPr>
        <w:pStyle w:val="BodyText1"/>
      </w:pPr>
      <w:r>
        <w:t xml:space="preserve">The group </w:t>
      </w:r>
      <w:r w:rsidRPr="2DEB6689">
        <w:rPr>
          <w:b/>
          <w:bCs/>
        </w:rPr>
        <w:t>noted</w:t>
      </w:r>
      <w:r>
        <w:t xml:space="preserve"> the information and </w:t>
      </w:r>
      <w:r w:rsidRPr="2DEB6689">
        <w:rPr>
          <w:b/>
          <w:bCs/>
        </w:rPr>
        <w:t>agreed</w:t>
      </w:r>
      <w:r>
        <w:t xml:space="preserve"> to inquire who did not sign the SWIMWAY Vision (Annex 3 to Leeuwarden Declaration 2018) and for what reason.</w:t>
      </w:r>
      <w:ins w:id="2" w:author="Gastbenutzer" w:date="2021-11-26T10:14:00Z">
        <w:r>
          <w:t xml:space="preserve"> </w:t>
        </w:r>
      </w:ins>
      <w:ins w:id="3" w:author="Gastbenutzer" w:date="2021-11-26T10:15:00Z">
        <w:r>
          <w:t xml:space="preserve">The group </w:t>
        </w:r>
        <w:r w:rsidRPr="006B60D7">
          <w:rPr>
            <w:b/>
            <w:bCs/>
          </w:rPr>
          <w:t>agreed</w:t>
        </w:r>
      </w:ins>
      <w:ins w:id="4" w:author="Gastbenutzer" w:date="2021-11-26T10:14:00Z">
        <w:r>
          <w:t xml:space="preserve"> </w:t>
        </w:r>
      </w:ins>
      <w:ins w:id="5" w:author="Gastbenutzer" w:date="2021-11-26T10:15:00Z">
        <w:r>
          <w:t xml:space="preserve">that all stakeholders </w:t>
        </w:r>
      </w:ins>
      <w:ins w:id="6" w:author="Gastbenutzer" w:date="2021-11-26T10:16:00Z">
        <w:r>
          <w:t xml:space="preserve">relevant to fish protection in the </w:t>
        </w:r>
        <w:proofErr w:type="spellStart"/>
        <w:r>
          <w:t>Wadden</w:t>
        </w:r>
        <w:proofErr w:type="spellEnd"/>
        <w:r>
          <w:t xml:space="preserve"> Sea </w:t>
        </w:r>
      </w:ins>
      <w:ins w:id="7" w:author="Gastbenutzer" w:date="2021-11-26T10:15:00Z">
        <w:r>
          <w:t>should sign the SWIMWAY vision.</w:t>
        </w:r>
      </w:ins>
    </w:p>
    <w:p w14:paraId="300E9062" w14:textId="77777777" w:rsidR="00050E8B" w:rsidRDefault="00050E8B" w:rsidP="00050E8B">
      <w:pPr>
        <w:pStyle w:val="BodyText1"/>
      </w:pPr>
    </w:p>
    <w:p w14:paraId="1672B2E6" w14:textId="016991D6" w:rsidR="00050E8B" w:rsidRPr="00050E8B" w:rsidRDefault="2DEB6689" w:rsidP="2DEB6689">
      <w:pPr>
        <w:pStyle w:val="BodyText1"/>
        <w:rPr>
          <w:i/>
          <w:iCs/>
        </w:rPr>
      </w:pPr>
      <w:r>
        <w:t xml:space="preserve">The </w:t>
      </w:r>
      <w:hyperlink r:id="rId11">
        <w:proofErr w:type="spellStart"/>
        <w:r w:rsidRPr="2DEB6689">
          <w:rPr>
            <w:rStyle w:val="Hyperlink"/>
            <w:i/>
            <w:iCs/>
          </w:rPr>
          <w:t>Swimway</w:t>
        </w:r>
        <w:proofErr w:type="spellEnd"/>
        <w:r w:rsidRPr="2DEB6689">
          <w:rPr>
            <w:rStyle w:val="Hyperlink"/>
            <w:i/>
            <w:iCs/>
          </w:rPr>
          <w:t xml:space="preserve"> Vision and Action </w:t>
        </w:r>
        <w:proofErr w:type="spellStart"/>
        <w:r w:rsidRPr="2DEB6689">
          <w:rPr>
            <w:rStyle w:val="Hyperlink"/>
            <w:i/>
            <w:iCs/>
          </w:rPr>
          <w:t>Programme</w:t>
        </w:r>
        <w:proofErr w:type="spellEnd"/>
      </w:hyperlink>
      <w:r>
        <w:t xml:space="preserve"> should be financed through projects: “</w:t>
      </w:r>
      <w:r w:rsidRPr="2DEB6689">
        <w:rPr>
          <w:i/>
          <w:iCs/>
        </w:rPr>
        <w:t xml:space="preserve">It is envisaged that a number of collaborative projects will be developed to address the objectives of the SWIMWAY </w:t>
      </w:r>
      <w:proofErr w:type="spellStart"/>
      <w:r w:rsidRPr="2DEB6689">
        <w:rPr>
          <w:i/>
          <w:iCs/>
        </w:rPr>
        <w:t>programme</w:t>
      </w:r>
      <w:proofErr w:type="spellEnd"/>
      <w:r w:rsidRPr="2DEB6689">
        <w:rPr>
          <w:i/>
          <w:iCs/>
        </w:rPr>
        <w:t xml:space="preserve">. The funding of these projects will be sought from external sources, both national and EU. Even if national funding cannot be used in a trilateral context, it is important that the available financial resources are being coordinated as much as possible. Scientific institutes may be able to develop students’ projects and PhD </w:t>
      </w:r>
      <w:proofErr w:type="spellStart"/>
      <w:r w:rsidRPr="2DEB6689">
        <w:rPr>
          <w:i/>
          <w:iCs/>
        </w:rPr>
        <w:t>programmes</w:t>
      </w:r>
      <w:proofErr w:type="spellEnd"/>
      <w:r w:rsidRPr="2DEB6689">
        <w:rPr>
          <w:i/>
          <w:iCs/>
        </w:rPr>
        <w:t xml:space="preserve"> for elaborating the SWIMWAY topics. The process of submitting proposals and getting funds is usually long and intense. The project leader/members of the trilateral countries should be available to help, making use of national support, e. g. from the National Contact Points.”</w:t>
      </w:r>
    </w:p>
    <w:p w14:paraId="45A0E1BB" w14:textId="6E915576" w:rsidR="00777CD8" w:rsidRPr="00050E8B" w:rsidRDefault="00F62748" w:rsidP="00777CD8">
      <w:pPr>
        <w:pStyle w:val="BodyText1"/>
      </w:pPr>
      <w:r>
        <w:t xml:space="preserve">Paddy Walker informed on a sub-group </w:t>
      </w:r>
      <w:r w:rsidR="00C358B5">
        <w:t>which</w:t>
      </w:r>
      <w:r>
        <w:t xml:space="preserve"> regularly met in 2021 to come up with a </w:t>
      </w:r>
      <w:r w:rsidR="0049782B">
        <w:t>trilateral S</w:t>
      </w:r>
      <w:r w:rsidR="00A8222A">
        <w:t xml:space="preserve">WIMWAY </w:t>
      </w:r>
      <w:r>
        <w:t xml:space="preserve">proposal. </w:t>
      </w:r>
      <w:r w:rsidR="00C358B5">
        <w:t>Outcome is</w:t>
      </w:r>
      <w:r>
        <w:t xml:space="preserve"> a living document with six areas for trilateral project</w:t>
      </w:r>
      <w:r w:rsidR="00050E8B">
        <w:t>(s)</w:t>
      </w:r>
      <w:r w:rsidR="00A8222A">
        <w:t>, displayed in several modules. These could be selected stand-alone or fully, yet for a full project it is too large to a</w:t>
      </w:r>
      <w:r>
        <w:t xml:space="preserve">pply for a small </w:t>
      </w:r>
      <w:r w:rsidR="00777CD8">
        <w:t>funds</w:t>
      </w:r>
      <w:r>
        <w:t xml:space="preserve">, but too </w:t>
      </w:r>
      <w:r w:rsidR="00C358B5">
        <w:t>niche</w:t>
      </w:r>
      <w:r>
        <w:t xml:space="preserve"> to apply for larger funds, e.g., within Horizon 2020. </w:t>
      </w:r>
      <w:r w:rsidR="00D11DB5">
        <w:t>Participants added ideas and buzzwords</w:t>
      </w:r>
      <w:r w:rsidR="00A8222A">
        <w:t>, which could also be used for an extension. A</w:t>
      </w:r>
      <w:r w:rsidR="00D11DB5">
        <w:t xml:space="preserve">mongst these were </w:t>
      </w:r>
      <w:r w:rsidR="00A8222A">
        <w:t>additional</w:t>
      </w:r>
      <w:r w:rsidR="00777CD8" w:rsidRPr="00652F3E">
        <w:t xml:space="preserve"> trophic levels, e.g., </w:t>
      </w:r>
      <w:r w:rsidR="00D11DB5">
        <w:t xml:space="preserve">predation by </w:t>
      </w:r>
      <w:r w:rsidR="00777CD8" w:rsidRPr="00652F3E">
        <w:t xml:space="preserve">marine mammals </w:t>
      </w:r>
      <w:r w:rsidR="00D11DB5">
        <w:t>(see</w:t>
      </w:r>
      <w:r w:rsidR="00777CD8">
        <w:t xml:space="preserve"> </w:t>
      </w:r>
      <w:hyperlink r:id="rId12" w:history="1">
        <w:r w:rsidR="00777CD8" w:rsidRPr="005C3B67">
          <w:rPr>
            <w:rStyle w:val="Hyperlink"/>
          </w:rPr>
          <w:t>ASCOBANS Resolution</w:t>
        </w:r>
      </w:hyperlink>
      <w:r w:rsidR="00D11DB5">
        <w:t>) or birds, as well as reinstalling conne</w:t>
      </w:r>
      <w:r w:rsidR="00C358B5">
        <w:t xml:space="preserve">ctivity, e.g., </w:t>
      </w:r>
      <w:r w:rsidR="0013672C">
        <w:t>through</w:t>
      </w:r>
      <w:r w:rsidR="00C358B5" w:rsidRPr="00C358B5">
        <w:t xml:space="preserve"> dams (</w:t>
      </w:r>
      <w:r w:rsidR="009357C1">
        <w:t>Sylt</w:t>
      </w:r>
      <w:r w:rsidR="00C358B5" w:rsidRPr="00C358B5">
        <w:rPr>
          <w:lang w:val="en-GB"/>
        </w:rPr>
        <w:t xml:space="preserve">- and </w:t>
      </w:r>
      <w:proofErr w:type="spellStart"/>
      <w:r w:rsidR="00C358B5" w:rsidRPr="00C358B5">
        <w:rPr>
          <w:lang w:val="en-GB"/>
        </w:rPr>
        <w:t>Rømø</w:t>
      </w:r>
      <w:proofErr w:type="spellEnd"/>
      <w:r w:rsidR="00C358B5" w:rsidRPr="00C358B5">
        <w:t>) and from river source to sea. Besides connectivity,</w:t>
      </w:r>
      <w:r w:rsidR="00C358B5">
        <w:t xml:space="preserve"> the</w:t>
      </w:r>
      <w:r w:rsidR="00C358B5" w:rsidRPr="00C358B5">
        <w:t xml:space="preserve"> buzzwords </w:t>
      </w:r>
      <w:r w:rsidR="00777CD8" w:rsidRPr="00C358B5">
        <w:rPr>
          <w:lang w:val="en-GB"/>
        </w:rPr>
        <w:t>punching holes and bottlenecks</w:t>
      </w:r>
      <w:r w:rsidR="00E17666">
        <w:rPr>
          <w:lang w:val="en-GB"/>
        </w:rPr>
        <w:t xml:space="preserve"> were mentioned</w:t>
      </w:r>
      <w:r w:rsidR="00C358B5" w:rsidRPr="00C358B5">
        <w:rPr>
          <w:lang w:val="en-GB"/>
        </w:rPr>
        <w:t>.</w:t>
      </w:r>
    </w:p>
    <w:p w14:paraId="398ACA93" w14:textId="07677711" w:rsidR="00652F3E" w:rsidRDefault="00652F3E" w:rsidP="00652F3E">
      <w:pPr>
        <w:pStyle w:val="BodyText1"/>
        <w:rPr>
          <w:lang w:val="en-GB"/>
        </w:rPr>
      </w:pPr>
      <w:r>
        <w:rPr>
          <w:lang w:val="en-GB"/>
        </w:rPr>
        <w:t xml:space="preserve">The group </w:t>
      </w:r>
      <w:r w:rsidRPr="007615E5">
        <w:rPr>
          <w:b/>
          <w:bCs/>
          <w:lang w:val="en-GB"/>
        </w:rPr>
        <w:t>agreed</w:t>
      </w:r>
      <w:r>
        <w:rPr>
          <w:lang w:val="en-GB"/>
        </w:rPr>
        <w:t xml:space="preserve"> to take up discussion on a concrete way forward to trilateral project in the next meeting</w:t>
      </w:r>
      <w:r w:rsidR="0013672C">
        <w:rPr>
          <w:lang w:val="en-GB"/>
        </w:rPr>
        <w:t xml:space="preserve"> while </w:t>
      </w:r>
      <w:r w:rsidR="0013672C" w:rsidRPr="0013672C">
        <w:rPr>
          <w:b/>
          <w:bCs/>
          <w:lang w:val="en-GB"/>
        </w:rPr>
        <w:t>noting</w:t>
      </w:r>
      <w:r w:rsidR="0013672C" w:rsidRPr="0013672C">
        <w:t xml:space="preserve"> </w:t>
      </w:r>
      <w:r w:rsidR="0013672C">
        <w:t>that writing a full proposal is out of scope for the EG-</w:t>
      </w:r>
      <w:proofErr w:type="spellStart"/>
      <w:r w:rsidR="0013672C" w:rsidRPr="00652F3E">
        <w:t>Swimway</w:t>
      </w:r>
      <w:proofErr w:type="spellEnd"/>
      <w:r w:rsidR="0013672C" w:rsidRPr="00652F3E">
        <w:t xml:space="preserve"> and </w:t>
      </w:r>
      <w:r w:rsidR="0013672C">
        <w:t>that external support is needed</w:t>
      </w:r>
      <w:r w:rsidR="0013672C" w:rsidRPr="00652F3E">
        <w:t>.</w:t>
      </w:r>
    </w:p>
    <w:p w14:paraId="22024EBD" w14:textId="77777777" w:rsidR="00652F3E" w:rsidRDefault="00652F3E" w:rsidP="00672216">
      <w:pPr>
        <w:pStyle w:val="BodyText1"/>
      </w:pPr>
    </w:p>
    <w:p w14:paraId="427F7B5E" w14:textId="23C176BC" w:rsidR="00F51484" w:rsidRDefault="2DEB6689" w:rsidP="00672216">
      <w:pPr>
        <w:pStyle w:val="BodyText1"/>
      </w:pPr>
      <w:r>
        <w:t xml:space="preserve">The chair further reported on the currently valid fish targets in the </w:t>
      </w:r>
      <w:hyperlink r:id="rId13">
        <w:proofErr w:type="spellStart"/>
        <w:r w:rsidRPr="2DEB6689">
          <w:rPr>
            <w:rStyle w:val="Hyperlink"/>
          </w:rPr>
          <w:t>Wadden</w:t>
        </w:r>
        <w:proofErr w:type="spellEnd"/>
        <w:r w:rsidRPr="2DEB6689">
          <w:rPr>
            <w:rStyle w:val="Hyperlink"/>
          </w:rPr>
          <w:t xml:space="preserve"> Sea Plan 2010</w:t>
        </w:r>
      </w:hyperlink>
      <w:r>
        <w:t xml:space="preserve">, which are formulated in a general way and can therefore not be evaluated quantitatively. To facilitate evaluation of objectives in the future, </w:t>
      </w:r>
      <w:hyperlink r:id="rId14">
        <w:r w:rsidRPr="2DEB6689">
          <w:rPr>
            <w:rStyle w:val="Hyperlink"/>
          </w:rPr>
          <w:t>Tulp et al 2017 in the Quality Status Report thematic report fish</w:t>
        </w:r>
      </w:hyperlink>
      <w:r>
        <w:t xml:space="preserve"> </w:t>
      </w:r>
      <w:r w:rsidR="006B60D7">
        <w:t xml:space="preserve">(and Tulp et al in press, QSR 2022) </w:t>
      </w:r>
      <w:r>
        <w:t>proposed to restructure and reformulate the targets.</w:t>
      </w:r>
    </w:p>
    <w:p w14:paraId="396F65CD" w14:textId="3AA8442E" w:rsidR="00672216" w:rsidRDefault="00F51484" w:rsidP="00672216">
      <w:pPr>
        <w:pStyle w:val="BodyText1"/>
        <w:rPr>
          <w:lang w:val="en-GB"/>
        </w:rPr>
      </w:pPr>
      <w:r>
        <w:t xml:space="preserve">The group </w:t>
      </w:r>
      <w:r w:rsidR="00672216" w:rsidRPr="00F51484">
        <w:rPr>
          <w:b/>
          <w:bCs/>
        </w:rPr>
        <w:t>agreed</w:t>
      </w:r>
      <w:r w:rsidR="00672216">
        <w:t xml:space="preserve"> to </w:t>
      </w:r>
      <w:r>
        <w:t>bring a decision about</w:t>
      </w:r>
      <w:r w:rsidR="00672216">
        <w:t xml:space="preserve"> </w:t>
      </w:r>
      <w:r w:rsidR="00B12395">
        <w:t>the use of the suggested (QSR 2017)</w:t>
      </w:r>
      <w:r w:rsidR="00672216">
        <w:t xml:space="preserve"> fish targets</w:t>
      </w:r>
      <w:r>
        <w:t xml:space="preserve"> forward</w:t>
      </w:r>
      <w:r w:rsidR="00F62748">
        <w:t>.</w:t>
      </w:r>
      <w:r w:rsidR="00672216">
        <w:t xml:space="preserve"> </w:t>
      </w:r>
    </w:p>
    <w:p w14:paraId="0FD64EFD" w14:textId="53C434DF" w:rsidR="007A4F2A" w:rsidRDefault="007A4F2A" w:rsidP="007A4F2A">
      <w:pPr>
        <w:pStyle w:val="BodyText1"/>
      </w:pPr>
    </w:p>
    <w:p w14:paraId="78679895" w14:textId="5B0649F1" w:rsidR="00B058C7" w:rsidRDefault="00B058C7" w:rsidP="00B058C7">
      <w:pPr>
        <w:pStyle w:val="Heading2"/>
        <w:numPr>
          <w:ilvl w:val="1"/>
          <w:numId w:val="8"/>
        </w:numPr>
        <w:tabs>
          <w:tab w:val="num" w:pos="709"/>
        </w:tabs>
        <w:ind w:left="284" w:hanging="284"/>
        <w:rPr>
          <w:lang w:val="en-GB"/>
        </w:rPr>
      </w:pPr>
      <w:r>
        <w:t xml:space="preserve">Research &amp; monitoring </w:t>
      </w:r>
    </w:p>
    <w:p w14:paraId="395589C9" w14:textId="77777777" w:rsidR="00B058C7" w:rsidRDefault="00B058C7" w:rsidP="00B058C7">
      <w:pPr>
        <w:pStyle w:val="Heading6"/>
      </w:pPr>
      <w:r>
        <w:t xml:space="preserve">Document: EG-Swimway21-1-4-1 </w:t>
      </w:r>
      <w:proofErr w:type="spellStart"/>
      <w:r>
        <w:t>Swimway</w:t>
      </w:r>
      <w:proofErr w:type="spellEnd"/>
      <w:r>
        <w:t xml:space="preserve"> projects </w:t>
      </w:r>
    </w:p>
    <w:p w14:paraId="04201579" w14:textId="58671CE8" w:rsidR="00692433" w:rsidRDefault="487EA76F" w:rsidP="007A4F2A">
      <w:pPr>
        <w:pStyle w:val="BodyText1"/>
        <w:rPr>
          <w:lang w:val="en-GB"/>
        </w:rPr>
      </w:pPr>
      <w:r w:rsidRPr="487EA76F">
        <w:rPr>
          <w:lang w:val="en-GB"/>
        </w:rPr>
        <w:t xml:space="preserve">New members stressed the usefulness of the document which is a list of projects with relation to the four pillars of the </w:t>
      </w:r>
      <w:proofErr w:type="spellStart"/>
      <w:r w:rsidRPr="487EA76F">
        <w:rPr>
          <w:lang w:val="en-GB"/>
        </w:rPr>
        <w:t>Swimway</w:t>
      </w:r>
      <w:proofErr w:type="spellEnd"/>
      <w:r w:rsidRPr="487EA76F">
        <w:rPr>
          <w:lang w:val="en-GB"/>
        </w:rPr>
        <w:t xml:space="preserve"> vision and action programme, which had been established in the previous ad hoc Working Group </w:t>
      </w:r>
      <w:proofErr w:type="spellStart"/>
      <w:r w:rsidRPr="487EA76F">
        <w:rPr>
          <w:lang w:val="en-GB"/>
        </w:rPr>
        <w:t>Swimway</w:t>
      </w:r>
      <w:proofErr w:type="spellEnd"/>
      <w:r w:rsidRPr="487EA76F">
        <w:rPr>
          <w:lang w:val="en-GB"/>
        </w:rPr>
        <w:t xml:space="preserve"> (WG-</w:t>
      </w:r>
      <w:proofErr w:type="spellStart"/>
      <w:r w:rsidRPr="487EA76F">
        <w:rPr>
          <w:lang w:val="en-GB"/>
        </w:rPr>
        <w:t>Swimway</w:t>
      </w:r>
      <w:proofErr w:type="spellEnd"/>
      <w:r w:rsidRPr="487EA76F">
        <w:rPr>
          <w:lang w:val="en-GB"/>
        </w:rPr>
        <w:t>) as living document.</w:t>
      </w:r>
    </w:p>
    <w:p w14:paraId="61E6CBF7" w14:textId="77777777" w:rsidR="00B12395" w:rsidRDefault="00C65CF1" w:rsidP="00C65CF1">
      <w:pPr>
        <w:pStyle w:val="BodyText1"/>
      </w:pPr>
      <w:r>
        <w:t xml:space="preserve">The group </w:t>
      </w:r>
      <w:r w:rsidRPr="00B058C7">
        <w:rPr>
          <w:b/>
          <w:bCs/>
        </w:rPr>
        <w:t>noted</w:t>
      </w:r>
      <w:r>
        <w:t xml:space="preserve"> the</w:t>
      </w:r>
      <w:r w:rsidRPr="00B058C7">
        <w:t xml:space="preserve"> information and </w:t>
      </w:r>
      <w:r w:rsidR="0013672C">
        <w:t xml:space="preserve">usefulness of the document. </w:t>
      </w:r>
    </w:p>
    <w:p w14:paraId="3616890C" w14:textId="0E76980C" w:rsidR="00C65CF1" w:rsidRDefault="0013672C" w:rsidP="00C65CF1">
      <w:pPr>
        <w:pStyle w:val="BodyText1"/>
      </w:pPr>
      <w:r>
        <w:t xml:space="preserve">The group </w:t>
      </w:r>
      <w:r w:rsidRPr="00B12395">
        <w:rPr>
          <w:b/>
          <w:bCs/>
        </w:rPr>
        <w:t>agreed</w:t>
      </w:r>
      <w:r w:rsidR="00C65CF1" w:rsidRPr="00B058C7">
        <w:t xml:space="preserve"> </w:t>
      </w:r>
      <w:r w:rsidR="00B12395">
        <w:t xml:space="preserve">to </w:t>
      </w:r>
      <w:r>
        <w:t>re</w:t>
      </w:r>
      <w:r w:rsidR="00C65CF1" w:rsidRPr="00B058C7">
        <w:t xml:space="preserve">gularly update </w:t>
      </w:r>
      <w:r>
        <w:t xml:space="preserve">the </w:t>
      </w:r>
      <w:r w:rsidR="00C65CF1" w:rsidRPr="00B058C7">
        <w:t>living document</w:t>
      </w:r>
      <w:r>
        <w:t xml:space="preserve"> online</w:t>
      </w:r>
      <w:r w:rsidR="00B12395">
        <w:t>:</w:t>
      </w:r>
      <w:r w:rsidR="00C65CF1">
        <w:t xml:space="preserve"> </w:t>
      </w:r>
      <w:hyperlink r:id="rId15" w:history="1">
        <w:r w:rsidR="00333388" w:rsidRPr="005B6648">
          <w:rPr>
            <w:rStyle w:val="Hyperlink"/>
          </w:rPr>
          <w:t>https://waddenseasecretariat-my.sharepoint.com/:x:/g/personal/busch_waddensea-secretariat_org/EUP1yhB-3FNMuQTZ3HmrrhIBfnpvTu0bCF09ytGIo8L0AA?e=2n9Dwf</w:t>
        </w:r>
      </w:hyperlink>
      <w:r w:rsidR="00333388">
        <w:t xml:space="preserve"> </w:t>
      </w:r>
    </w:p>
    <w:p w14:paraId="65339694" w14:textId="77777777" w:rsidR="00C65CF1" w:rsidRPr="00C65CF1" w:rsidRDefault="00C65CF1" w:rsidP="00C65CF1">
      <w:pPr>
        <w:rPr>
          <w:lang w:val="en-GB"/>
        </w:rPr>
      </w:pPr>
    </w:p>
    <w:p w14:paraId="14D8E6AF" w14:textId="32D1F4A9" w:rsidR="00B058C7" w:rsidRDefault="00B058C7" w:rsidP="00B058C7">
      <w:pPr>
        <w:pStyle w:val="Heading2"/>
        <w:numPr>
          <w:ilvl w:val="1"/>
          <w:numId w:val="8"/>
        </w:numPr>
        <w:tabs>
          <w:tab w:val="num" w:pos="709"/>
        </w:tabs>
        <w:ind w:left="284" w:hanging="284"/>
        <w:rPr>
          <w:lang w:val="en-GB"/>
        </w:rPr>
      </w:pPr>
      <w:r>
        <w:t>Measures</w:t>
      </w:r>
    </w:p>
    <w:p w14:paraId="69983066" w14:textId="43519B4D" w:rsidR="007E6006" w:rsidRDefault="007E6006" w:rsidP="00C65CF1">
      <w:pPr>
        <w:pStyle w:val="BodyText1"/>
        <w:rPr>
          <w:highlight w:val="yellow"/>
          <w:lang w:val="en-GB"/>
        </w:rPr>
      </w:pPr>
      <w:r w:rsidRPr="00077BC5">
        <w:rPr>
          <w:lang w:val="en-GB"/>
        </w:rPr>
        <w:t xml:space="preserve">In the </w:t>
      </w:r>
      <w:proofErr w:type="spellStart"/>
      <w:r w:rsidRPr="00077BC5">
        <w:rPr>
          <w:lang w:val="en-GB"/>
        </w:rPr>
        <w:t>Swimway</w:t>
      </w:r>
      <w:proofErr w:type="spellEnd"/>
      <w:r w:rsidRPr="00077BC5">
        <w:rPr>
          <w:lang w:val="en-GB"/>
        </w:rPr>
        <w:t xml:space="preserve"> Vision Action programme, the pillar Measures is summarised as “</w:t>
      </w:r>
      <w:r w:rsidRPr="00077BC5">
        <w:rPr>
          <w:i/>
          <w:iCs/>
          <w:lang w:val="en-GB"/>
        </w:rPr>
        <w:t>At various locations</w:t>
      </w:r>
      <w:r w:rsidRPr="007E6006">
        <w:rPr>
          <w:i/>
          <w:iCs/>
          <w:lang w:val="en-GB"/>
        </w:rPr>
        <w:t xml:space="preserve"> conservation measures have already been carried out to improve living conditions for, and to mitigate threats to, fish. An integrative and comprehensive overview of such measures, together with a review of their contribution to the realisation of the Fish Targets, will help to evaluate the </w:t>
      </w:r>
      <w:proofErr w:type="gramStart"/>
      <w:r w:rsidRPr="007E6006">
        <w:rPr>
          <w:i/>
          <w:iCs/>
          <w:lang w:val="en-GB"/>
        </w:rPr>
        <w:t>do’s</w:t>
      </w:r>
      <w:proofErr w:type="gramEnd"/>
      <w:r w:rsidRPr="007E6006">
        <w:rPr>
          <w:i/>
          <w:iCs/>
          <w:lang w:val="en-GB"/>
        </w:rPr>
        <w:t xml:space="preserve"> and don’ts and identify the “lessons learned”. Combining this with the analysis of the bottlenecks will help gain insight into where measures might be developed in a participatory process with stakeholders.”</w:t>
      </w:r>
    </w:p>
    <w:p w14:paraId="6BD666D3" w14:textId="18F740FD" w:rsidR="00A01B1E" w:rsidRDefault="00A01B1E" w:rsidP="00C65CF1">
      <w:pPr>
        <w:pStyle w:val="BodyText1"/>
        <w:rPr>
          <w:lang w:val="en-GB"/>
        </w:rPr>
      </w:pPr>
      <w:r w:rsidRPr="002518AE">
        <w:rPr>
          <w:lang w:val="en-GB"/>
        </w:rPr>
        <w:t xml:space="preserve">The group discussed </w:t>
      </w:r>
      <w:r w:rsidR="00077BC5" w:rsidRPr="002518AE">
        <w:rPr>
          <w:lang w:val="en-GB"/>
        </w:rPr>
        <w:t xml:space="preserve">current measures related to </w:t>
      </w:r>
      <w:proofErr w:type="spellStart"/>
      <w:r w:rsidR="00077BC5" w:rsidRPr="002518AE">
        <w:rPr>
          <w:lang w:val="en-GB"/>
        </w:rPr>
        <w:t>Swimway</w:t>
      </w:r>
      <w:proofErr w:type="spellEnd"/>
      <w:r w:rsidR="00077BC5" w:rsidRPr="002518AE">
        <w:rPr>
          <w:lang w:val="en-GB"/>
        </w:rPr>
        <w:t>,</w:t>
      </w:r>
      <w:r w:rsidR="002518AE" w:rsidRPr="002518AE">
        <w:rPr>
          <w:lang w:val="en-GB"/>
        </w:rPr>
        <w:t xml:space="preserve"> including on interconnectivity, salt marshes, </w:t>
      </w:r>
      <w:r w:rsidR="002518AE">
        <w:rPr>
          <w:lang w:val="en-GB"/>
        </w:rPr>
        <w:t>climate change, external pressures, and (lack of) underwater structural habitats.</w:t>
      </w:r>
      <w:r w:rsidR="0035183D">
        <w:rPr>
          <w:lang w:val="en-GB"/>
        </w:rPr>
        <w:t xml:space="preserve"> </w:t>
      </w:r>
    </w:p>
    <w:p w14:paraId="0231871E" w14:textId="61E32AFF" w:rsidR="002518AE" w:rsidRPr="00E2591B" w:rsidRDefault="29E7E07A" w:rsidP="002518AE">
      <w:pPr>
        <w:pStyle w:val="BodyText1"/>
      </w:pPr>
      <w:r>
        <w:t xml:space="preserve">The group </w:t>
      </w:r>
      <w:r w:rsidRPr="29E7E07A">
        <w:rPr>
          <w:b/>
          <w:bCs/>
        </w:rPr>
        <w:t>agreed</w:t>
      </w:r>
      <w:r>
        <w:t xml:space="preserve"> to formulate guidelines/position paper on </w:t>
      </w:r>
      <w:r w:rsidRPr="29E7E07A">
        <w:rPr>
          <w:i/>
          <w:iCs/>
        </w:rPr>
        <w:t>Using windows of opportunity to redesign sluices and other flood protection structures fish-friendly</w:t>
      </w:r>
      <w:r>
        <w:t xml:space="preserve"> based on a talk by Jeroen Huisman on the </w:t>
      </w:r>
      <w:proofErr w:type="spellStart"/>
      <w:r>
        <w:t>Swimway</w:t>
      </w:r>
      <w:proofErr w:type="spellEnd"/>
      <w:r>
        <w:t xml:space="preserve"> conference. A drafting group will elaborate on format and text, consisting of Jeroen Huisman, Niels Jepsen, Oliver Finch, Andreas Dänhardt, Aline </w:t>
      </w:r>
      <w:proofErr w:type="spellStart"/>
      <w:r>
        <w:t>Kühl</w:t>
      </w:r>
      <w:proofErr w:type="spellEnd"/>
      <w:r>
        <w:t xml:space="preserve"> </w:t>
      </w:r>
      <w:proofErr w:type="spellStart"/>
      <w:r>
        <w:t>Stenzel</w:t>
      </w:r>
      <w:proofErr w:type="spellEnd"/>
      <w:r>
        <w:t xml:space="preserve">, Adi Kellermann and CWSS: </w:t>
      </w:r>
      <w:hyperlink r:id="rId16">
        <w:r w:rsidRPr="29E7E07A">
          <w:rPr>
            <w:rStyle w:val="Hyperlink"/>
          </w:rPr>
          <w:t>https://waddenseasecretariat-my.sharepoint.com/:w:/g/personal/busch_waddensea-secretariat_org/EegKvzhSlnFNmZhzVKxLFkYBIKk2MBbsYPSJwnpCDZE1cQ?e=2pV3la</w:t>
        </w:r>
      </w:hyperlink>
      <w:r>
        <w:t xml:space="preserve"> Fish friendly dikes and sluices could be a key measure (possibly on a more formal level) on the Trilateral Governmental Conference in 2022.</w:t>
      </w:r>
    </w:p>
    <w:p w14:paraId="0500D5AF" w14:textId="77777777" w:rsidR="002518AE" w:rsidRPr="002518AE" w:rsidRDefault="002518AE" w:rsidP="00C65CF1">
      <w:pPr>
        <w:pStyle w:val="BodyText1"/>
      </w:pPr>
    </w:p>
    <w:p w14:paraId="1EE9003C" w14:textId="702FBBE1" w:rsidR="00077BC5" w:rsidRDefault="00077BC5" w:rsidP="00C65CF1">
      <w:pPr>
        <w:pStyle w:val="BodyText1"/>
        <w:rPr>
          <w:highlight w:val="yellow"/>
          <w:lang w:val="en-GB"/>
        </w:rPr>
      </w:pPr>
      <w:r w:rsidRPr="002518AE">
        <w:rPr>
          <w:lang w:val="en-GB"/>
        </w:rPr>
        <w:t>The chair inquired on</w:t>
      </w:r>
      <w:r w:rsidR="002518AE" w:rsidRPr="002518AE">
        <w:rPr>
          <w:lang w:val="en-GB"/>
        </w:rPr>
        <w:t xml:space="preserve"> the group´s ambition to organise</w:t>
      </w:r>
      <w:r w:rsidRPr="002518AE">
        <w:rPr>
          <w:lang w:val="en-GB"/>
        </w:rPr>
        <w:t xml:space="preserve"> a follow-up conference of the </w:t>
      </w:r>
      <w:r w:rsidR="002518AE" w:rsidRPr="002518AE">
        <w:rPr>
          <w:lang w:val="en-GB"/>
        </w:rPr>
        <w:t>SWIMWAYs: Understanding connectivity within the life cycles of coastal fish 2019 conference</w:t>
      </w:r>
      <w:r w:rsidR="002518AE">
        <w:rPr>
          <w:lang w:val="en-GB"/>
        </w:rPr>
        <w:t>.</w:t>
      </w:r>
      <w:r w:rsidR="0035183D">
        <w:rPr>
          <w:lang w:val="en-GB"/>
        </w:rPr>
        <w:t xml:space="preserve"> </w:t>
      </w:r>
    </w:p>
    <w:p w14:paraId="283409DB" w14:textId="77777777" w:rsidR="00621130" w:rsidRDefault="00A01B1E" w:rsidP="00C65CF1">
      <w:pPr>
        <w:pStyle w:val="BodyText1"/>
        <w:rPr>
          <w:lang w:val="en-GB"/>
        </w:rPr>
      </w:pPr>
      <w:r w:rsidRPr="002518AE">
        <w:rPr>
          <w:lang w:val="en-GB"/>
        </w:rPr>
        <w:t xml:space="preserve">The group </w:t>
      </w:r>
      <w:r w:rsidR="002518AE" w:rsidRPr="002518AE">
        <w:rPr>
          <w:b/>
          <w:bCs/>
          <w:lang w:val="en-GB"/>
        </w:rPr>
        <w:t>agreed</w:t>
      </w:r>
      <w:r w:rsidR="002518AE">
        <w:rPr>
          <w:lang w:val="en-GB"/>
        </w:rPr>
        <w:t xml:space="preserve"> to follow-up on the idea of </w:t>
      </w:r>
      <w:r w:rsidR="0035183D">
        <w:rPr>
          <w:lang w:val="en-GB"/>
        </w:rPr>
        <w:t xml:space="preserve">organising </w:t>
      </w:r>
      <w:r w:rsidR="002518AE">
        <w:rPr>
          <w:lang w:val="en-GB"/>
        </w:rPr>
        <w:t>a SWIMWAY conference</w:t>
      </w:r>
      <w:r w:rsidR="0035183D">
        <w:rPr>
          <w:lang w:val="en-GB"/>
        </w:rPr>
        <w:t xml:space="preserve">, aiming for the year 2023, either as stand-alone conference or embedded in an overarching setting, e.g., the UNESCO Marine Site mangers conference, if held in the </w:t>
      </w:r>
      <w:proofErr w:type="spellStart"/>
      <w:r w:rsidR="0035183D">
        <w:rPr>
          <w:lang w:val="en-GB"/>
        </w:rPr>
        <w:t>Wadden</w:t>
      </w:r>
      <w:proofErr w:type="spellEnd"/>
      <w:r w:rsidR="0035183D">
        <w:rPr>
          <w:lang w:val="en-GB"/>
        </w:rPr>
        <w:t xml:space="preserve"> Sea.</w:t>
      </w:r>
      <w:r w:rsidR="00117BCE">
        <w:rPr>
          <w:lang w:val="en-GB"/>
        </w:rPr>
        <w:t xml:space="preserve"> </w:t>
      </w:r>
    </w:p>
    <w:p w14:paraId="267A54BC" w14:textId="70131C5D" w:rsidR="002518AE" w:rsidRDefault="00117BCE" w:rsidP="00C65CF1">
      <w:pPr>
        <w:pStyle w:val="BodyText1"/>
        <w:rPr>
          <w:lang w:val="en-GB"/>
        </w:rPr>
      </w:pPr>
      <w:r>
        <w:rPr>
          <w:lang w:val="en-GB"/>
        </w:rPr>
        <w:t xml:space="preserve">The group further </w:t>
      </w:r>
      <w:r w:rsidRPr="00621130">
        <w:rPr>
          <w:b/>
          <w:bCs/>
          <w:lang w:val="en-GB"/>
        </w:rPr>
        <w:t>agreed</w:t>
      </w:r>
      <w:r>
        <w:rPr>
          <w:lang w:val="en-GB"/>
        </w:rPr>
        <w:t xml:space="preserve"> to continue exchange in EG-</w:t>
      </w:r>
      <w:proofErr w:type="spellStart"/>
      <w:r>
        <w:rPr>
          <w:lang w:val="en-GB"/>
        </w:rPr>
        <w:t>Swimway</w:t>
      </w:r>
      <w:proofErr w:type="spellEnd"/>
      <w:r>
        <w:rPr>
          <w:lang w:val="en-GB"/>
        </w:rPr>
        <w:t xml:space="preserve">, e.g., by theme sessions on fish targets or SWIMWAY pillars, or on topics, such as salt marsh management, underwater activities, nursery function of the </w:t>
      </w:r>
      <w:proofErr w:type="spellStart"/>
      <w:r>
        <w:rPr>
          <w:lang w:val="en-GB"/>
        </w:rPr>
        <w:t>Wadden</w:t>
      </w:r>
      <w:proofErr w:type="spellEnd"/>
      <w:r>
        <w:rPr>
          <w:lang w:val="en-GB"/>
        </w:rPr>
        <w:t xml:space="preserve"> Sea, migration, </w:t>
      </w:r>
      <w:proofErr w:type="gramStart"/>
      <w:r>
        <w:rPr>
          <w:lang w:val="en-GB"/>
        </w:rPr>
        <w:t>connectivity</w:t>
      </w:r>
      <w:proofErr w:type="gramEnd"/>
      <w:r>
        <w:rPr>
          <w:lang w:val="en-GB"/>
        </w:rPr>
        <w:t xml:space="preserve"> or sluices. </w:t>
      </w:r>
    </w:p>
    <w:p w14:paraId="5F34208A" w14:textId="77777777" w:rsidR="00117BCE" w:rsidRDefault="00117BCE" w:rsidP="00C65CF1">
      <w:pPr>
        <w:pStyle w:val="BodyText1"/>
        <w:rPr>
          <w:lang w:val="en-GB"/>
        </w:rPr>
      </w:pPr>
    </w:p>
    <w:p w14:paraId="3760996F" w14:textId="77777777" w:rsidR="00B058C7" w:rsidRDefault="00B058C7" w:rsidP="00B058C7">
      <w:pPr>
        <w:pStyle w:val="Heading2"/>
        <w:numPr>
          <w:ilvl w:val="1"/>
          <w:numId w:val="8"/>
        </w:numPr>
        <w:tabs>
          <w:tab w:val="num" w:pos="709"/>
        </w:tabs>
        <w:ind w:left="284" w:hanging="284"/>
      </w:pPr>
      <w:r w:rsidRPr="00B058C7">
        <w:t>Policy</w:t>
      </w:r>
    </w:p>
    <w:p w14:paraId="48C0994A" w14:textId="37C06878" w:rsidR="00917575" w:rsidRDefault="00DB0595" w:rsidP="00C52C90">
      <w:pPr>
        <w:spacing w:after="240"/>
        <w:rPr>
          <w:lang w:val="en-GB"/>
        </w:rPr>
      </w:pPr>
      <w:hyperlink r:id="rId17" w:history="1">
        <w:r w:rsidR="00B058C7">
          <w:rPr>
            <w:rStyle w:val="Hyperlink"/>
            <w:i/>
            <w:sz w:val="22"/>
            <w:szCs w:val="22"/>
          </w:rPr>
          <w:t>WSB-32-5-2-4-Swimway-policy-statement</w:t>
        </w:r>
      </w:hyperlink>
    </w:p>
    <w:p w14:paraId="21F990D3" w14:textId="05EFC39F" w:rsidR="008B717E" w:rsidRPr="00C52C90" w:rsidRDefault="00917575" w:rsidP="00B058C7">
      <w:pPr>
        <w:pStyle w:val="BodyText1"/>
      </w:pPr>
      <w:r w:rsidRPr="00C52C90">
        <w:t>The chair informed on</w:t>
      </w:r>
      <w:r w:rsidR="008B717E" w:rsidRPr="00C52C90">
        <w:t xml:space="preserve"> activities for this pillar</w:t>
      </w:r>
      <w:r w:rsidR="00C52C90">
        <w:t xml:space="preserve">, which includes a </w:t>
      </w:r>
      <w:proofErr w:type="spellStart"/>
      <w:r w:rsidR="00C52C90">
        <w:t>Swimway</w:t>
      </w:r>
      <w:proofErr w:type="spellEnd"/>
      <w:r w:rsidR="00C52C90">
        <w:t xml:space="preserve"> policy statement, which </w:t>
      </w:r>
      <w:r w:rsidR="009357C1">
        <w:t>summarizes</w:t>
      </w:r>
      <w:r w:rsidR="00C52C90">
        <w:t xml:space="preserve"> a short i</w:t>
      </w:r>
      <w:proofErr w:type="spellStart"/>
      <w:r w:rsidR="00C52C90" w:rsidRPr="009D606C">
        <w:rPr>
          <w:lang w:val="en-GB"/>
        </w:rPr>
        <w:t>nventory</w:t>
      </w:r>
      <w:proofErr w:type="spellEnd"/>
      <w:r w:rsidR="00C52C90" w:rsidRPr="009D606C">
        <w:rPr>
          <w:lang w:val="en-GB"/>
        </w:rPr>
        <w:t xml:space="preserve"> of existing </w:t>
      </w:r>
      <w:r w:rsidR="00C52C90" w:rsidRPr="008B717E">
        <w:rPr>
          <w:lang w:val="en-GB"/>
        </w:rPr>
        <w:t xml:space="preserve">policies and regulations relevant to the Trilateral Fish Targets at the </w:t>
      </w:r>
      <w:r w:rsidR="00C52C90">
        <w:rPr>
          <w:lang w:val="en-GB"/>
        </w:rPr>
        <w:lastRenderedPageBreak/>
        <w:t xml:space="preserve">international, </w:t>
      </w:r>
      <w:proofErr w:type="gramStart"/>
      <w:r w:rsidR="00C52C90" w:rsidRPr="008B717E">
        <w:rPr>
          <w:lang w:val="en-GB"/>
        </w:rPr>
        <w:t>European</w:t>
      </w:r>
      <w:proofErr w:type="gramEnd"/>
      <w:r w:rsidR="00C52C90">
        <w:rPr>
          <w:lang w:val="en-GB"/>
        </w:rPr>
        <w:t xml:space="preserve"> and</w:t>
      </w:r>
      <w:r w:rsidR="00C52C90" w:rsidRPr="008B717E">
        <w:rPr>
          <w:lang w:val="en-GB"/>
        </w:rPr>
        <w:t xml:space="preserve"> trilateral level</w:t>
      </w:r>
      <w:r w:rsidR="00C52C90">
        <w:t xml:space="preserve">. In their 32 meeting, the </w:t>
      </w:r>
      <w:proofErr w:type="spellStart"/>
      <w:r w:rsidR="00C52C90">
        <w:t>Wadden</w:t>
      </w:r>
      <w:proofErr w:type="spellEnd"/>
      <w:r w:rsidR="00C52C90">
        <w:t xml:space="preserve"> </w:t>
      </w:r>
      <w:proofErr w:type="gramStart"/>
      <w:r w:rsidR="00C52C90">
        <w:t>Sea Board</w:t>
      </w:r>
      <w:proofErr w:type="gramEnd"/>
      <w:r w:rsidR="00C52C90">
        <w:t xml:space="preserve"> (WSB) </w:t>
      </w:r>
      <w:r w:rsidR="00C52C90" w:rsidRPr="008B717E">
        <w:rPr>
          <w:lang w:val="en-GB"/>
        </w:rPr>
        <w:t xml:space="preserve">had noted the information in support of the conclusions and recommendations of the </w:t>
      </w:r>
      <w:proofErr w:type="spellStart"/>
      <w:r w:rsidR="00C52C90" w:rsidRPr="008B717E">
        <w:rPr>
          <w:lang w:val="en-GB"/>
        </w:rPr>
        <w:t>Swimway</w:t>
      </w:r>
      <w:proofErr w:type="spellEnd"/>
      <w:r w:rsidR="00C52C90" w:rsidRPr="008B717E">
        <w:rPr>
          <w:lang w:val="en-GB"/>
        </w:rPr>
        <w:t xml:space="preserve"> policy statement.</w:t>
      </w:r>
    </w:p>
    <w:p w14:paraId="34520F2F" w14:textId="03E48984" w:rsidR="008B717E" w:rsidRDefault="008612DF" w:rsidP="008B717E">
      <w:pPr>
        <w:pStyle w:val="BodyText1"/>
        <w:rPr>
          <w:lang w:val="en-GB"/>
        </w:rPr>
      </w:pPr>
      <w:r>
        <w:rPr>
          <w:lang w:val="en-GB"/>
        </w:rPr>
        <w:t>Julia Busch informed on an excel table summarising also national policies related to the trilateral fish targets by CWSS.</w:t>
      </w:r>
    </w:p>
    <w:p w14:paraId="49967791" w14:textId="3671DFB2" w:rsidR="00B058C7" w:rsidRDefault="008B717E" w:rsidP="00B058C7">
      <w:pPr>
        <w:pStyle w:val="BodyText1"/>
        <w:rPr>
          <w:lang w:val="en-GB"/>
        </w:rPr>
      </w:pPr>
      <w:r>
        <w:rPr>
          <w:lang w:val="en-GB"/>
        </w:rPr>
        <w:t xml:space="preserve">The group </w:t>
      </w:r>
      <w:r w:rsidRPr="008B717E">
        <w:rPr>
          <w:b/>
          <w:bCs/>
          <w:lang w:val="en-GB"/>
        </w:rPr>
        <w:t>noted</w:t>
      </w:r>
      <w:r>
        <w:rPr>
          <w:lang w:val="en-GB"/>
        </w:rPr>
        <w:t xml:space="preserve"> the information and </w:t>
      </w:r>
      <w:r w:rsidR="00C52C90" w:rsidRPr="00621130">
        <w:rPr>
          <w:b/>
          <w:bCs/>
          <w:lang w:val="en-GB"/>
        </w:rPr>
        <w:t>agreed</w:t>
      </w:r>
      <w:r w:rsidR="00C52C90">
        <w:rPr>
          <w:lang w:val="en-GB"/>
        </w:rPr>
        <w:t xml:space="preserve"> to discuss activities in this SWIMWAY pillar in their next meeting, e.g., taking </w:t>
      </w:r>
      <w:r>
        <w:rPr>
          <w:lang w:val="en-GB"/>
        </w:rPr>
        <w:t>up recommendation</w:t>
      </w:r>
      <w:r w:rsidR="00C52C90">
        <w:rPr>
          <w:lang w:val="en-GB"/>
        </w:rPr>
        <w:t xml:space="preserve">s of the </w:t>
      </w:r>
      <w:proofErr w:type="spellStart"/>
      <w:r w:rsidR="00C52C90">
        <w:rPr>
          <w:lang w:val="en-GB"/>
        </w:rPr>
        <w:t>Swimway</w:t>
      </w:r>
      <w:proofErr w:type="spellEnd"/>
      <w:r w:rsidR="00C52C90">
        <w:rPr>
          <w:lang w:val="en-GB"/>
        </w:rPr>
        <w:t xml:space="preserve"> policy statement, possibly in </w:t>
      </w:r>
      <w:r w:rsidR="008612DF">
        <w:rPr>
          <w:lang w:val="en-GB"/>
        </w:rPr>
        <w:t xml:space="preserve">form of </w:t>
      </w:r>
      <w:r w:rsidR="00C52C90">
        <w:rPr>
          <w:lang w:val="en-GB"/>
        </w:rPr>
        <w:t xml:space="preserve">a position paper. </w:t>
      </w:r>
      <w:r>
        <w:rPr>
          <w:lang w:val="en-GB"/>
        </w:rPr>
        <w:t xml:space="preserve"> </w:t>
      </w:r>
    </w:p>
    <w:p w14:paraId="6DB26935" w14:textId="77777777" w:rsidR="008B717E" w:rsidRDefault="008B717E" w:rsidP="00B058C7">
      <w:pPr>
        <w:pStyle w:val="BodyText1"/>
        <w:rPr>
          <w:lang w:val="en-GB"/>
        </w:rPr>
      </w:pPr>
    </w:p>
    <w:p w14:paraId="0A9CAE63" w14:textId="77777777" w:rsidR="00B058C7" w:rsidRDefault="00B058C7" w:rsidP="00B058C7">
      <w:pPr>
        <w:pStyle w:val="Heading2"/>
        <w:numPr>
          <w:ilvl w:val="1"/>
          <w:numId w:val="8"/>
        </w:numPr>
        <w:tabs>
          <w:tab w:val="num" w:pos="709"/>
        </w:tabs>
        <w:ind w:left="426" w:hanging="426"/>
      </w:pPr>
      <w:r>
        <w:t xml:space="preserve">Stakeholder involvement, </w:t>
      </w:r>
      <w:proofErr w:type="gramStart"/>
      <w:r>
        <w:t>communication</w:t>
      </w:r>
      <w:proofErr w:type="gramEnd"/>
      <w:r>
        <w:t xml:space="preserve"> and education</w:t>
      </w:r>
    </w:p>
    <w:p w14:paraId="37DACD9A" w14:textId="36B43FF4" w:rsidR="00B058C7" w:rsidRDefault="008612DF" w:rsidP="00B058C7">
      <w:pPr>
        <w:pStyle w:val="BodyText1"/>
        <w:rPr>
          <w:lang w:val="en-GB"/>
        </w:rPr>
      </w:pPr>
      <w:r>
        <w:rPr>
          <w:lang w:val="en-GB"/>
        </w:rPr>
        <w:t xml:space="preserve">The group </w:t>
      </w:r>
      <w:r w:rsidRPr="008612DF">
        <w:rPr>
          <w:b/>
          <w:bCs/>
          <w:lang w:val="en-GB"/>
        </w:rPr>
        <w:t>agreed</w:t>
      </w:r>
      <w:r>
        <w:rPr>
          <w:lang w:val="en-GB"/>
        </w:rPr>
        <w:t xml:space="preserve"> to tackle this item in one of the next meetings.</w:t>
      </w:r>
    </w:p>
    <w:p w14:paraId="1ED9FD5D" w14:textId="77777777" w:rsidR="007A4F2A" w:rsidRPr="000626D3" w:rsidRDefault="007A4F2A" w:rsidP="007A4F2A">
      <w:pPr>
        <w:tabs>
          <w:tab w:val="left" w:pos="142"/>
        </w:tabs>
        <w:spacing w:after="200" w:line="276" w:lineRule="auto"/>
        <w:rPr>
          <w:rFonts w:ascii="Georgia" w:hAnsi="Georgia"/>
          <w:sz w:val="20"/>
          <w:szCs w:val="22"/>
        </w:rPr>
      </w:pPr>
    </w:p>
    <w:p w14:paraId="2BD9982D" w14:textId="24DA62B8" w:rsidR="007A4F2A" w:rsidRPr="00C660CE" w:rsidRDefault="007A4F2A" w:rsidP="007A4F2A">
      <w:pPr>
        <w:pStyle w:val="Heading1"/>
      </w:pPr>
      <w:r>
        <w:t>Quality Status Report</w:t>
      </w:r>
      <w:r w:rsidR="00274503">
        <w:t xml:space="preserve"> (QSR)</w:t>
      </w:r>
    </w:p>
    <w:p w14:paraId="7566F4B6" w14:textId="1D84DCFA" w:rsidR="00B058C7" w:rsidRDefault="008612DF" w:rsidP="00F47DB1">
      <w:pPr>
        <w:pStyle w:val="BodyText1"/>
      </w:pPr>
      <w:r>
        <w:t>Ingrid Tulp informed that a first revision</w:t>
      </w:r>
      <w:r w:rsidR="00B058C7" w:rsidRPr="00B058C7">
        <w:t xml:space="preserve"> of </w:t>
      </w:r>
      <w:r>
        <w:t>a new</w:t>
      </w:r>
      <w:r w:rsidR="00B058C7" w:rsidRPr="00B058C7">
        <w:t xml:space="preserve"> Quality Status Report (QSR) thematic report fish</w:t>
      </w:r>
      <w:r>
        <w:t>, for which she functioned as first author, was submitted to CWSS.</w:t>
      </w:r>
    </w:p>
    <w:p w14:paraId="67E67207" w14:textId="7E6880D6" w:rsidR="00515720" w:rsidRDefault="2DEB6689" w:rsidP="00F47DB1">
      <w:pPr>
        <w:pStyle w:val="BodyText1"/>
      </w:pPr>
      <w:r>
        <w:t xml:space="preserve">The group </w:t>
      </w:r>
      <w:r w:rsidRPr="2DEB6689">
        <w:rPr>
          <w:b/>
          <w:bCs/>
        </w:rPr>
        <w:t>noted</w:t>
      </w:r>
      <w:r>
        <w:t xml:space="preserve"> the information. CWSS will share the draft report as pdf with the group</w:t>
      </w:r>
      <w:r w:rsidR="006B60D7">
        <w:t>.</w:t>
      </w:r>
    </w:p>
    <w:p w14:paraId="52E9E918" w14:textId="77777777" w:rsidR="007A4F2A" w:rsidRPr="000626D3" w:rsidRDefault="007A4F2A" w:rsidP="007A4F2A">
      <w:pPr>
        <w:tabs>
          <w:tab w:val="left" w:pos="142"/>
        </w:tabs>
        <w:spacing w:after="200" w:line="276" w:lineRule="auto"/>
        <w:rPr>
          <w:rFonts w:ascii="Georgia" w:hAnsi="Georgia"/>
          <w:sz w:val="20"/>
          <w:szCs w:val="22"/>
        </w:rPr>
      </w:pPr>
    </w:p>
    <w:p w14:paraId="72A02125" w14:textId="165ED8ED" w:rsidR="007A4F2A" w:rsidRPr="00C660CE" w:rsidRDefault="007A4F2A" w:rsidP="007A4F2A">
      <w:pPr>
        <w:pStyle w:val="Heading1"/>
      </w:pPr>
      <w:r w:rsidRPr="007A4F2A">
        <w:t>Roadmap</w:t>
      </w:r>
    </w:p>
    <w:p w14:paraId="3D1A59FF" w14:textId="77777777" w:rsidR="00B058C7" w:rsidRDefault="00B058C7" w:rsidP="00B058C7">
      <w:pPr>
        <w:pStyle w:val="Heading6"/>
      </w:pPr>
      <w:r>
        <w:t>Document: EG-Swimway21-1-6 Roadmap.docx</w:t>
      </w:r>
    </w:p>
    <w:p w14:paraId="3A05CDE1" w14:textId="0A238369" w:rsidR="00B058C7" w:rsidRPr="00D24446" w:rsidRDefault="2DEB6689" w:rsidP="00B058C7">
      <w:pPr>
        <w:pStyle w:val="BodyText1"/>
        <w:rPr>
          <w:lang w:val="en-GB"/>
        </w:rPr>
      </w:pPr>
      <w:r w:rsidRPr="2DEB6689">
        <w:rPr>
          <w:lang w:val="en-GB"/>
        </w:rPr>
        <w:t>Julia Busch outlined main activities of EG-</w:t>
      </w:r>
      <w:proofErr w:type="spellStart"/>
      <w:r w:rsidRPr="2DEB6689">
        <w:rPr>
          <w:lang w:val="en-GB"/>
        </w:rPr>
        <w:t>Swimway</w:t>
      </w:r>
      <w:proofErr w:type="spellEnd"/>
      <w:r w:rsidRPr="2DEB6689">
        <w:rPr>
          <w:lang w:val="en-GB"/>
        </w:rPr>
        <w:t>, of which some were inherited by the WG-</w:t>
      </w:r>
      <w:proofErr w:type="spellStart"/>
      <w:r w:rsidRPr="2DEB6689">
        <w:rPr>
          <w:lang w:val="en-GB"/>
        </w:rPr>
        <w:t>Swimway</w:t>
      </w:r>
      <w:proofErr w:type="spellEnd"/>
      <w:r w:rsidRPr="2DEB6689">
        <w:rPr>
          <w:lang w:val="en-GB"/>
        </w:rPr>
        <w:t xml:space="preserve">, such as a SWIMWAY micro(web)site. Important milestones for planning of activities are in 2022, such as the Ministerial Declaration and Trilateral Governmental Conference and a mid-term review of the </w:t>
      </w:r>
      <w:proofErr w:type="spellStart"/>
      <w:r w:rsidRPr="2DEB6689">
        <w:rPr>
          <w:lang w:val="en-GB"/>
        </w:rPr>
        <w:t>Swimway</w:t>
      </w:r>
      <w:proofErr w:type="spellEnd"/>
      <w:r w:rsidRPr="2DEB6689">
        <w:rPr>
          <w:lang w:val="en-GB"/>
        </w:rPr>
        <w:t xml:space="preserve"> Vision Action programme, and in 2024 when the SWIMWAY Vision Action programme ends.</w:t>
      </w:r>
    </w:p>
    <w:p w14:paraId="24E20335" w14:textId="22F30EF0" w:rsidR="000E6C7F" w:rsidRPr="00F17F18" w:rsidRDefault="00D34005" w:rsidP="00F47DB1">
      <w:pPr>
        <w:tabs>
          <w:tab w:val="left" w:pos="142"/>
        </w:tabs>
        <w:spacing w:after="200" w:line="276" w:lineRule="auto"/>
        <w:rPr>
          <w:rFonts w:ascii="Georgia" w:hAnsi="Georgia"/>
          <w:bCs/>
          <w:sz w:val="20"/>
          <w:szCs w:val="20"/>
          <w:lang w:val="en-GB"/>
        </w:rPr>
      </w:pPr>
      <w:r w:rsidRPr="00D24446">
        <w:rPr>
          <w:rFonts w:ascii="Georgia" w:hAnsi="Georgia"/>
          <w:bCs/>
          <w:sz w:val="20"/>
          <w:szCs w:val="20"/>
          <w:lang w:val="en-GB"/>
        </w:rPr>
        <w:t xml:space="preserve">The group </w:t>
      </w:r>
      <w:r w:rsidRPr="00D24446">
        <w:rPr>
          <w:rFonts w:ascii="Georgia" w:hAnsi="Georgia"/>
          <w:b/>
          <w:sz w:val="20"/>
          <w:szCs w:val="20"/>
          <w:lang w:val="en-GB"/>
        </w:rPr>
        <w:t xml:space="preserve">noted </w:t>
      </w:r>
      <w:r w:rsidRPr="00D24446">
        <w:rPr>
          <w:rFonts w:ascii="Georgia" w:hAnsi="Georgia"/>
          <w:bCs/>
          <w:sz w:val="20"/>
          <w:szCs w:val="20"/>
          <w:lang w:val="en-GB"/>
        </w:rPr>
        <w:t>the information and</w:t>
      </w:r>
      <w:r w:rsidR="007F39AF" w:rsidRPr="00D24446">
        <w:rPr>
          <w:rFonts w:ascii="Georgia" w:hAnsi="Georgia"/>
          <w:bCs/>
          <w:sz w:val="20"/>
          <w:szCs w:val="20"/>
          <w:lang w:val="en-GB"/>
        </w:rPr>
        <w:t xml:space="preserve"> agreed that chair and CWSS will revise the </w:t>
      </w:r>
      <w:proofErr w:type="gramStart"/>
      <w:r w:rsidR="007F39AF" w:rsidRPr="00D24446">
        <w:rPr>
          <w:rFonts w:ascii="Georgia" w:hAnsi="Georgia"/>
          <w:bCs/>
          <w:sz w:val="20"/>
          <w:szCs w:val="20"/>
          <w:lang w:val="en-GB"/>
        </w:rPr>
        <w:t>Roadmap</w:t>
      </w:r>
      <w:proofErr w:type="gramEnd"/>
      <w:r w:rsidR="007F39AF" w:rsidRPr="00D24446">
        <w:rPr>
          <w:rFonts w:ascii="Georgia" w:hAnsi="Georgia"/>
          <w:bCs/>
          <w:sz w:val="20"/>
          <w:szCs w:val="20"/>
          <w:lang w:val="en-GB"/>
        </w:rPr>
        <w:t>. The group further</w:t>
      </w:r>
      <w:r w:rsidRPr="00D24446">
        <w:rPr>
          <w:rFonts w:ascii="Georgia" w:hAnsi="Georgia"/>
          <w:bCs/>
          <w:sz w:val="20"/>
          <w:szCs w:val="20"/>
          <w:lang w:val="en-GB"/>
        </w:rPr>
        <w:t xml:space="preserve"> </w:t>
      </w:r>
      <w:r w:rsidRPr="00D24446">
        <w:rPr>
          <w:rFonts w:ascii="Georgia" w:hAnsi="Georgia"/>
          <w:b/>
          <w:sz w:val="20"/>
          <w:szCs w:val="20"/>
          <w:lang w:val="en-GB"/>
        </w:rPr>
        <w:t>agreed</w:t>
      </w:r>
      <w:r w:rsidRPr="00D24446">
        <w:rPr>
          <w:rFonts w:ascii="Georgia" w:hAnsi="Georgia"/>
          <w:bCs/>
          <w:sz w:val="20"/>
          <w:szCs w:val="20"/>
          <w:lang w:val="en-GB"/>
        </w:rPr>
        <w:t xml:space="preserve"> to add to an online document for short term planning until the TGC and MD end of 2022</w:t>
      </w:r>
      <w:r w:rsidR="00625B51">
        <w:rPr>
          <w:rFonts w:ascii="Georgia" w:hAnsi="Georgia"/>
          <w:bCs/>
          <w:sz w:val="20"/>
          <w:szCs w:val="20"/>
          <w:lang w:val="en-GB"/>
        </w:rPr>
        <w:t xml:space="preserve"> </w:t>
      </w:r>
      <w:hyperlink r:id="rId18" w:history="1">
        <w:r w:rsidR="00625B51" w:rsidRPr="001725E5">
          <w:rPr>
            <w:rStyle w:val="Hyperlink"/>
            <w:rFonts w:ascii="Georgia" w:hAnsi="Georgia"/>
            <w:bCs/>
            <w:sz w:val="20"/>
            <w:szCs w:val="20"/>
            <w:lang w:val="en-GB"/>
          </w:rPr>
          <w:t>https://waddenseasecretariat-my.sharepoint.com/:w:/g/personal/busch_waddensea-secretariat_org/EVRnSoYFiWpPghH04GFcBZsBjLigjv2Ttxt_R4_poFDjEw?e=35lRta</w:t>
        </w:r>
      </w:hyperlink>
      <w:r w:rsidRPr="00D24446">
        <w:rPr>
          <w:rFonts w:ascii="Georgia" w:hAnsi="Georgia"/>
          <w:bCs/>
          <w:sz w:val="20"/>
          <w:szCs w:val="20"/>
          <w:lang w:val="en-GB"/>
        </w:rPr>
        <w:t xml:space="preserve">. </w:t>
      </w:r>
    </w:p>
    <w:p w14:paraId="40A4EA91" w14:textId="77777777" w:rsidR="00590B7C" w:rsidRPr="000626D3" w:rsidRDefault="00590B7C" w:rsidP="00F47DB1">
      <w:pPr>
        <w:tabs>
          <w:tab w:val="left" w:pos="142"/>
        </w:tabs>
        <w:spacing w:after="200" w:line="276" w:lineRule="auto"/>
        <w:rPr>
          <w:rFonts w:ascii="Georgia" w:hAnsi="Georgia"/>
          <w:sz w:val="20"/>
          <w:szCs w:val="22"/>
        </w:rPr>
      </w:pPr>
    </w:p>
    <w:p w14:paraId="4F967BAC" w14:textId="44B2AFC8" w:rsidR="002F2718" w:rsidRPr="00C660CE" w:rsidRDefault="002F2718" w:rsidP="00EB4932">
      <w:pPr>
        <w:pStyle w:val="Heading1"/>
      </w:pPr>
      <w:r w:rsidRPr="00C660CE">
        <w:t>Any Other Business</w:t>
      </w:r>
      <w:r w:rsidR="007A4F2A">
        <w:t xml:space="preserve"> and next meeting</w:t>
      </w:r>
    </w:p>
    <w:p w14:paraId="1AAC6EFC" w14:textId="5A99788C" w:rsidR="00B058C7" w:rsidRPr="00B058C7" w:rsidRDefault="00D34005" w:rsidP="000E6C7F">
      <w:pPr>
        <w:tabs>
          <w:tab w:val="left" w:pos="142"/>
        </w:tabs>
        <w:spacing w:after="200" w:line="276" w:lineRule="auto"/>
        <w:rPr>
          <w:rFonts w:ascii="Georgia" w:hAnsi="Georgia"/>
          <w:sz w:val="20"/>
          <w:szCs w:val="22"/>
        </w:rPr>
      </w:pPr>
      <w:r>
        <w:rPr>
          <w:rFonts w:ascii="Georgia" w:hAnsi="Georgia"/>
          <w:sz w:val="20"/>
          <w:szCs w:val="22"/>
        </w:rPr>
        <w:t xml:space="preserve">As part of the organizational team of the International Scientific </w:t>
      </w:r>
      <w:proofErr w:type="spellStart"/>
      <w:r>
        <w:rPr>
          <w:rFonts w:ascii="Georgia" w:hAnsi="Georgia"/>
          <w:sz w:val="20"/>
          <w:szCs w:val="22"/>
        </w:rPr>
        <w:t>Wadden</w:t>
      </w:r>
      <w:proofErr w:type="spellEnd"/>
      <w:r>
        <w:rPr>
          <w:rFonts w:ascii="Georgia" w:hAnsi="Georgia"/>
          <w:sz w:val="20"/>
          <w:szCs w:val="22"/>
        </w:rPr>
        <w:t xml:space="preserve"> Sea Symposium (ISWSS), </w:t>
      </w:r>
      <w:r w:rsidR="00F17F18">
        <w:rPr>
          <w:rFonts w:ascii="Georgia" w:hAnsi="Georgia"/>
          <w:sz w:val="20"/>
          <w:szCs w:val="22"/>
        </w:rPr>
        <w:t xml:space="preserve">Marina </w:t>
      </w:r>
      <w:proofErr w:type="spellStart"/>
      <w:r w:rsidR="00F17F18">
        <w:rPr>
          <w:rFonts w:ascii="Georgia" w:hAnsi="Georgia"/>
          <w:sz w:val="20"/>
          <w:szCs w:val="22"/>
        </w:rPr>
        <w:t>Sanns</w:t>
      </w:r>
      <w:proofErr w:type="spellEnd"/>
      <w:r w:rsidR="00F17F18">
        <w:rPr>
          <w:rFonts w:ascii="Georgia" w:hAnsi="Georgia"/>
          <w:sz w:val="20"/>
          <w:szCs w:val="22"/>
        </w:rPr>
        <w:t xml:space="preserve"> informed </w:t>
      </w:r>
      <w:r>
        <w:rPr>
          <w:rFonts w:ascii="Georgia" w:hAnsi="Georgia"/>
          <w:sz w:val="20"/>
          <w:szCs w:val="22"/>
        </w:rPr>
        <w:t xml:space="preserve">that recent COVID developments are watched closely and that different possibilities of how the symposium can be held in a safe and relaxed way are investigated. A decision will be taken until Friday 19 November and participants will be informed as soon as possible. </w:t>
      </w:r>
    </w:p>
    <w:p w14:paraId="71309F8C" w14:textId="10319664" w:rsidR="00E13EAB" w:rsidRDefault="00E13EAB" w:rsidP="000E6C7F">
      <w:pPr>
        <w:tabs>
          <w:tab w:val="left" w:pos="142"/>
        </w:tabs>
        <w:spacing w:after="200" w:line="276" w:lineRule="auto"/>
        <w:rPr>
          <w:rFonts w:ascii="Georgia" w:hAnsi="Georgia"/>
          <w:sz w:val="20"/>
          <w:szCs w:val="22"/>
        </w:rPr>
      </w:pPr>
      <w:r>
        <w:rPr>
          <w:rFonts w:ascii="Georgia" w:hAnsi="Georgia"/>
          <w:sz w:val="20"/>
          <w:szCs w:val="22"/>
        </w:rPr>
        <w:t>WG-</w:t>
      </w:r>
      <w:proofErr w:type="spellStart"/>
      <w:r>
        <w:rPr>
          <w:rFonts w:ascii="Georgia" w:hAnsi="Georgia"/>
          <w:sz w:val="20"/>
          <w:szCs w:val="22"/>
        </w:rPr>
        <w:t>Swimway</w:t>
      </w:r>
      <w:proofErr w:type="spellEnd"/>
      <w:r>
        <w:rPr>
          <w:rFonts w:ascii="Georgia" w:hAnsi="Georgia"/>
          <w:sz w:val="20"/>
          <w:szCs w:val="22"/>
        </w:rPr>
        <w:t xml:space="preserve"> </w:t>
      </w:r>
      <w:r w:rsidRPr="00E13EAB">
        <w:rPr>
          <w:rFonts w:ascii="Georgia" w:hAnsi="Georgia"/>
          <w:b/>
          <w:bCs/>
          <w:sz w:val="20"/>
          <w:szCs w:val="22"/>
        </w:rPr>
        <w:t>noted</w:t>
      </w:r>
      <w:r>
        <w:rPr>
          <w:rFonts w:ascii="Georgia" w:hAnsi="Georgia"/>
          <w:sz w:val="20"/>
          <w:szCs w:val="22"/>
        </w:rPr>
        <w:t xml:space="preserve"> the information.</w:t>
      </w:r>
    </w:p>
    <w:p w14:paraId="7514EAB3" w14:textId="77777777" w:rsidR="00E13EAB" w:rsidRDefault="00E13EAB" w:rsidP="000E6C7F">
      <w:pPr>
        <w:tabs>
          <w:tab w:val="left" w:pos="142"/>
        </w:tabs>
        <w:spacing w:after="200" w:line="276" w:lineRule="auto"/>
        <w:rPr>
          <w:rFonts w:ascii="Georgia" w:hAnsi="Georgia"/>
          <w:sz w:val="20"/>
          <w:szCs w:val="22"/>
        </w:rPr>
      </w:pPr>
    </w:p>
    <w:p w14:paraId="7FB357EE" w14:textId="77777777" w:rsidR="00E13EAB" w:rsidRPr="00F600D9" w:rsidRDefault="00E13EAB" w:rsidP="000E6C7F">
      <w:pPr>
        <w:tabs>
          <w:tab w:val="left" w:pos="142"/>
        </w:tabs>
        <w:spacing w:after="200" w:line="276" w:lineRule="auto"/>
        <w:rPr>
          <w:rFonts w:ascii="Georgia" w:hAnsi="Georgia"/>
          <w:b/>
          <w:bCs/>
          <w:sz w:val="20"/>
          <w:szCs w:val="22"/>
        </w:rPr>
      </w:pPr>
      <w:r w:rsidRPr="00F600D9">
        <w:rPr>
          <w:rFonts w:ascii="Georgia" w:hAnsi="Georgia"/>
          <w:b/>
          <w:bCs/>
          <w:sz w:val="20"/>
          <w:szCs w:val="22"/>
        </w:rPr>
        <w:t>Next meeting:</w:t>
      </w:r>
    </w:p>
    <w:p w14:paraId="77B0364B" w14:textId="3EDB25DD" w:rsidR="000E6C7F" w:rsidRDefault="00E13EAB" w:rsidP="00E13EAB">
      <w:pPr>
        <w:tabs>
          <w:tab w:val="left" w:pos="142"/>
        </w:tabs>
        <w:spacing w:after="200" w:line="276" w:lineRule="auto"/>
        <w:rPr>
          <w:lang w:val="en-GB"/>
        </w:rPr>
      </w:pPr>
      <w:r w:rsidRPr="00EB0D7B">
        <w:rPr>
          <w:rFonts w:ascii="Georgia" w:hAnsi="Georgia"/>
          <w:sz w:val="20"/>
          <w:szCs w:val="22"/>
        </w:rPr>
        <w:t>WG-</w:t>
      </w:r>
      <w:proofErr w:type="spellStart"/>
      <w:r w:rsidRPr="00EB0D7B">
        <w:rPr>
          <w:rFonts w:ascii="Georgia" w:hAnsi="Georgia"/>
          <w:sz w:val="20"/>
          <w:szCs w:val="22"/>
        </w:rPr>
        <w:t>Swimway</w:t>
      </w:r>
      <w:proofErr w:type="spellEnd"/>
      <w:r w:rsidRPr="00EB0D7B">
        <w:rPr>
          <w:rFonts w:ascii="Georgia" w:hAnsi="Georgia"/>
          <w:sz w:val="20"/>
          <w:szCs w:val="22"/>
        </w:rPr>
        <w:t xml:space="preserve"> </w:t>
      </w:r>
      <w:r w:rsidRPr="00EB0D7B">
        <w:rPr>
          <w:rFonts w:ascii="Georgia" w:hAnsi="Georgia"/>
          <w:b/>
          <w:bCs/>
          <w:sz w:val="20"/>
          <w:szCs w:val="22"/>
        </w:rPr>
        <w:t>agreed</w:t>
      </w:r>
      <w:r w:rsidRPr="00EB0D7B">
        <w:rPr>
          <w:rFonts w:ascii="Georgia" w:hAnsi="Georgia"/>
          <w:sz w:val="20"/>
          <w:szCs w:val="22"/>
        </w:rPr>
        <w:t xml:space="preserve"> to </w:t>
      </w:r>
      <w:r w:rsidR="00EB0D7B" w:rsidRPr="00EB0D7B">
        <w:rPr>
          <w:rFonts w:ascii="Georgia" w:hAnsi="Georgia"/>
          <w:sz w:val="20"/>
          <w:szCs w:val="22"/>
        </w:rPr>
        <w:t xml:space="preserve">timely fill in a doodle shared by CWSS for a next meeting early 2021. </w:t>
      </w:r>
    </w:p>
    <w:p w14:paraId="2D1321AE" w14:textId="77777777" w:rsidR="00E13EAB" w:rsidRPr="000626D3" w:rsidRDefault="00E13EAB" w:rsidP="007A4F2A">
      <w:pPr>
        <w:tabs>
          <w:tab w:val="left" w:pos="142"/>
        </w:tabs>
        <w:spacing w:after="200" w:line="276" w:lineRule="auto"/>
        <w:rPr>
          <w:rFonts w:ascii="Georgia" w:hAnsi="Georgia"/>
          <w:sz w:val="20"/>
          <w:szCs w:val="22"/>
        </w:rPr>
      </w:pPr>
    </w:p>
    <w:p w14:paraId="634FFC97" w14:textId="77777777" w:rsidR="002F2718" w:rsidRPr="00C660CE" w:rsidRDefault="002F2718" w:rsidP="00EB4932">
      <w:pPr>
        <w:pStyle w:val="Heading1"/>
      </w:pPr>
      <w:r w:rsidRPr="00C660CE">
        <w:t>Closing</w:t>
      </w:r>
    </w:p>
    <w:p w14:paraId="0E9A292A" w14:textId="40850E32" w:rsidR="000626D3" w:rsidRDefault="007A4F2A" w:rsidP="00EB4932">
      <w:pPr>
        <w:pStyle w:val="BodyText1"/>
      </w:pPr>
      <w:r w:rsidRPr="007A4F2A">
        <w:lastRenderedPageBreak/>
        <w:t xml:space="preserve">The meeting </w:t>
      </w:r>
      <w:r w:rsidR="00936357">
        <w:t>was</w:t>
      </w:r>
      <w:r w:rsidRPr="007A4F2A">
        <w:t xml:space="preserve"> be closed </w:t>
      </w:r>
      <w:r w:rsidR="00936357">
        <w:t>by the chair Adi Kellermann at</w:t>
      </w:r>
      <w:r w:rsidRPr="007A4F2A">
        <w:t xml:space="preserve"> 1</w:t>
      </w:r>
      <w:r w:rsidR="00F35CAA">
        <w:t>6</w:t>
      </w:r>
      <w:r w:rsidRPr="007A4F2A">
        <w:t>:</w:t>
      </w:r>
      <w:r w:rsidR="00F35CAA">
        <w:t>45</w:t>
      </w:r>
      <w:r w:rsidRPr="007A4F2A">
        <w:t xml:space="preserve"> on </w:t>
      </w:r>
      <w:r w:rsidR="006E2ADD">
        <w:t>17 November</w:t>
      </w:r>
      <w:r w:rsidR="00F47DB1">
        <w:t xml:space="preserve"> 2021</w:t>
      </w:r>
      <w:r w:rsidR="000626D3" w:rsidRPr="000626D3">
        <w:t>.</w:t>
      </w:r>
      <w:r w:rsidR="00C45D21">
        <w:t xml:space="preserve"> </w:t>
      </w:r>
      <w:r w:rsidR="00A25600">
        <w:t>He thanked the participants for the good discussions and t</w:t>
      </w:r>
      <w:r w:rsidR="00F35CAA">
        <w:t xml:space="preserve">hanked </w:t>
      </w:r>
      <w:r w:rsidR="00A25600">
        <w:t>CWSS for smooth organization.</w:t>
      </w:r>
    </w:p>
    <w:p w14:paraId="4B29F0D8" w14:textId="77777777" w:rsidR="00471725" w:rsidRDefault="00471725" w:rsidP="00471725">
      <w:pPr>
        <w:tabs>
          <w:tab w:val="left" w:pos="142"/>
        </w:tabs>
        <w:spacing w:after="200" w:line="276" w:lineRule="auto"/>
        <w:rPr>
          <w:sz w:val="22"/>
          <w:szCs w:val="22"/>
        </w:rPr>
      </w:pPr>
      <w:r>
        <w:rPr>
          <w:sz w:val="22"/>
          <w:szCs w:val="22"/>
        </w:rPr>
        <w:br w:type="page"/>
      </w:r>
    </w:p>
    <w:p w14:paraId="23097E57" w14:textId="77777777" w:rsidR="00471725" w:rsidRPr="000626D3" w:rsidRDefault="00471725" w:rsidP="00471725">
      <w:pPr>
        <w:tabs>
          <w:tab w:val="left" w:pos="142"/>
        </w:tabs>
        <w:spacing w:after="200" w:line="276" w:lineRule="auto"/>
        <w:rPr>
          <w:rFonts w:ascii="Arial" w:eastAsia="Calibri" w:hAnsi="Arial" w:cs="Arial"/>
          <w:b/>
          <w:sz w:val="20"/>
          <w:szCs w:val="20"/>
          <w:lang w:val="en-GB"/>
        </w:rPr>
      </w:pPr>
      <w:bookmarkStart w:id="8" w:name="_Hlk530056862"/>
      <w:r w:rsidRPr="000626D3">
        <w:rPr>
          <w:rFonts w:ascii="Arial" w:eastAsia="Calibri" w:hAnsi="Arial" w:cs="Arial"/>
          <w:b/>
          <w:sz w:val="20"/>
          <w:szCs w:val="20"/>
          <w:lang w:val="en-GB"/>
        </w:rPr>
        <w:lastRenderedPageBreak/>
        <w:t>ANNEX 1: List of participants</w:t>
      </w:r>
    </w:p>
    <w:p w14:paraId="3E408A5A" w14:textId="77777777" w:rsidR="00471725" w:rsidRPr="00471725" w:rsidRDefault="00471725" w:rsidP="00471725">
      <w:pPr>
        <w:tabs>
          <w:tab w:val="left" w:pos="142"/>
        </w:tabs>
        <w:spacing w:after="200" w:line="276" w:lineRule="auto"/>
        <w:rPr>
          <w:rFonts w:eastAsia="Calibri"/>
          <w:b/>
          <w:sz w:val="22"/>
          <w:szCs w:val="22"/>
          <w:lang w:val="en-GB"/>
        </w:rPr>
      </w:pPr>
    </w:p>
    <w:p w14:paraId="4D0861C1" w14:textId="77777777" w:rsidR="00471725" w:rsidRPr="003E6D4C" w:rsidRDefault="00471725" w:rsidP="00EB4932">
      <w:pPr>
        <w:pStyle w:val="Title"/>
      </w:pPr>
      <w:r w:rsidRPr="00884A64">
        <w:rPr>
          <w:noProof/>
          <w:sz w:val="20"/>
          <w:szCs w:val="20"/>
          <w:lang w:val="de-DE" w:eastAsia="de-DE"/>
        </w:rPr>
        <w:drawing>
          <wp:anchor distT="0" distB="0" distL="114300" distR="114300" simplePos="0" relativeHeight="251656704" behindDoc="0" locked="0" layoutInCell="1" allowOverlap="1" wp14:anchorId="489FC7BF" wp14:editId="34BEC307">
            <wp:simplePos x="0" y="0"/>
            <wp:positionH relativeFrom="column">
              <wp:posOffset>5175089</wp:posOffset>
            </wp:positionH>
            <wp:positionV relativeFrom="paragraph">
              <wp:posOffset>-67945</wp:posOffset>
            </wp:positionV>
            <wp:extent cx="892175" cy="1054735"/>
            <wp:effectExtent l="0" t="0" r="317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t>LIST OF PARTICIPANTS</w:t>
      </w:r>
    </w:p>
    <w:p w14:paraId="64D21A37" w14:textId="7321B224" w:rsidR="00735083" w:rsidRPr="00EB4932" w:rsidRDefault="001D54EA" w:rsidP="00735083">
      <w:pPr>
        <w:pStyle w:val="Subtitle"/>
      </w:pPr>
      <w:r>
        <w:t>Expert</w:t>
      </w:r>
      <w:r w:rsidR="00735083">
        <w:t xml:space="preserve"> Group </w:t>
      </w:r>
      <w:proofErr w:type="spellStart"/>
      <w:r w:rsidR="00735083">
        <w:t>Swimway</w:t>
      </w:r>
      <w:proofErr w:type="spellEnd"/>
      <w:r w:rsidR="00735083" w:rsidRPr="00EB4932">
        <w:t xml:space="preserve"> (</w:t>
      </w:r>
      <w:r>
        <w:t>E</w:t>
      </w:r>
      <w:r w:rsidR="00735083">
        <w:t>G-</w:t>
      </w:r>
      <w:proofErr w:type="spellStart"/>
      <w:r w:rsidR="00735083">
        <w:t>Swimway</w:t>
      </w:r>
      <w:proofErr w:type="spellEnd"/>
      <w:r w:rsidR="00735083">
        <w:t xml:space="preserve"> 21-1</w:t>
      </w:r>
      <w:r w:rsidR="00735083" w:rsidRPr="00EB4932">
        <w:t xml:space="preserve">) </w:t>
      </w:r>
    </w:p>
    <w:p w14:paraId="6B4498F4" w14:textId="2AADA205" w:rsidR="00735083" w:rsidRPr="000626D3" w:rsidRDefault="001D54EA" w:rsidP="00735083">
      <w:pPr>
        <w:tabs>
          <w:tab w:val="left" w:pos="142"/>
        </w:tabs>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17 November</w:t>
      </w:r>
      <w:r w:rsidR="00735083">
        <w:rPr>
          <w:rFonts w:ascii="Georgia" w:eastAsia="Batang" w:hAnsi="Georgia"/>
          <w:sz w:val="20"/>
          <w:szCs w:val="20"/>
          <w:lang w:val="en-GB" w:eastAsia="ko-KR"/>
        </w:rPr>
        <w:t xml:space="preserve"> 202</w:t>
      </w:r>
      <w:r w:rsidR="00D15C27">
        <w:rPr>
          <w:rFonts w:ascii="Georgia" w:eastAsia="Batang" w:hAnsi="Georgia"/>
          <w:sz w:val="20"/>
          <w:szCs w:val="20"/>
          <w:lang w:val="en-GB" w:eastAsia="ko-KR"/>
        </w:rPr>
        <w:t>1</w:t>
      </w:r>
    </w:p>
    <w:p w14:paraId="3B5E155F" w14:textId="41ACB4D6" w:rsidR="00471725" w:rsidRDefault="00735083" w:rsidP="00735083">
      <w:pPr>
        <w:tabs>
          <w:tab w:val="left" w:pos="142"/>
        </w:tabs>
        <w:spacing w:after="200" w:line="276" w:lineRule="auto"/>
        <w:jc w:val="center"/>
        <w:rPr>
          <w:rFonts w:ascii="Arial" w:eastAsia="Calibri" w:hAnsi="Arial" w:cs="Arial"/>
          <w:sz w:val="22"/>
          <w:szCs w:val="22"/>
          <w:lang w:val="en-GB"/>
        </w:rPr>
      </w:pPr>
      <w:r>
        <w:rPr>
          <w:rFonts w:ascii="Georgia" w:eastAsia="Batang" w:hAnsi="Georgia"/>
          <w:sz w:val="20"/>
          <w:szCs w:val="20"/>
          <w:lang w:val="en-GB" w:eastAsia="ko-KR"/>
        </w:rPr>
        <w:t>Online</w:t>
      </w:r>
    </w:p>
    <w:p w14:paraId="2366B448" w14:textId="55756793" w:rsidR="00EC73E9" w:rsidRDefault="00EC73E9" w:rsidP="00471725">
      <w:pPr>
        <w:tabs>
          <w:tab w:val="left" w:pos="142"/>
        </w:tabs>
        <w:spacing w:after="200" w:line="276" w:lineRule="auto"/>
        <w:jc w:val="center"/>
        <w:rPr>
          <w:rFonts w:ascii="Arial" w:eastAsia="Calibri" w:hAnsi="Arial" w:cs="Arial"/>
          <w:sz w:val="22"/>
          <w:szCs w:val="22"/>
          <w:lang w:val="en-GB"/>
        </w:rPr>
      </w:pPr>
    </w:p>
    <w:tbl>
      <w:tblPr>
        <w:tblW w:w="0" w:type="auto"/>
        <w:tblCellMar>
          <w:left w:w="70" w:type="dxa"/>
          <w:right w:w="70" w:type="dxa"/>
        </w:tblCellMar>
        <w:tblLook w:val="04A0" w:firstRow="1" w:lastRow="0" w:firstColumn="1" w:lastColumn="0" w:noHBand="0" w:noVBand="1"/>
      </w:tblPr>
      <w:tblGrid>
        <w:gridCol w:w="4888"/>
        <w:gridCol w:w="4184"/>
      </w:tblGrid>
      <w:tr w:rsidR="008367A5" w14:paraId="56C645D7" w14:textId="77777777" w:rsidTr="29E7E07A">
        <w:tc>
          <w:tcPr>
            <w:tcW w:w="9072" w:type="dxa"/>
            <w:gridSpan w:val="2"/>
            <w:shd w:val="clear" w:color="auto" w:fill="0078B6" w:themeFill="accent2"/>
            <w:tcMar>
              <w:top w:w="57" w:type="dxa"/>
              <w:left w:w="70" w:type="dxa"/>
              <w:bottom w:w="57" w:type="dxa"/>
              <w:right w:w="70" w:type="dxa"/>
            </w:tcMar>
            <w:hideMark/>
          </w:tcPr>
          <w:p w14:paraId="3484693E" w14:textId="77777777" w:rsidR="008367A5" w:rsidRDefault="008367A5">
            <w:pPr>
              <w:tabs>
                <w:tab w:val="left" w:pos="142"/>
              </w:tabs>
              <w:spacing w:line="276" w:lineRule="auto"/>
              <w:rPr>
                <w:sz w:val="22"/>
                <w:szCs w:val="22"/>
                <w:lang w:val="en-GB"/>
              </w:rPr>
            </w:pPr>
            <w:r>
              <w:rPr>
                <w:rFonts w:ascii="Georgia" w:hAnsi="Georgia"/>
                <w:b/>
                <w:color w:val="FFFFFF"/>
                <w:sz w:val="22"/>
                <w:szCs w:val="22"/>
                <w:lang w:val="en-GB" w:eastAsia="de-DE"/>
              </w:rPr>
              <w:t xml:space="preserve">Denmark </w:t>
            </w:r>
          </w:p>
        </w:tc>
      </w:tr>
      <w:tr w:rsidR="008367A5" w:rsidRPr="00CA741E" w14:paraId="2D376219" w14:textId="77777777" w:rsidTr="29E7E07A">
        <w:tc>
          <w:tcPr>
            <w:tcW w:w="4888" w:type="dxa"/>
            <w:tcBorders>
              <w:top w:val="nil"/>
              <w:left w:val="nil"/>
              <w:bottom w:val="single" w:sz="2" w:space="0" w:color="0078B6" w:themeColor="accent2"/>
              <w:right w:val="single" w:sz="2" w:space="0" w:color="0078B6" w:themeColor="accent2"/>
            </w:tcBorders>
            <w:tcMar>
              <w:top w:w="57" w:type="dxa"/>
              <w:left w:w="70" w:type="dxa"/>
              <w:bottom w:w="57" w:type="dxa"/>
              <w:right w:w="70" w:type="dxa"/>
            </w:tcMar>
            <w:hideMark/>
          </w:tcPr>
          <w:p w14:paraId="326FF087" w14:textId="77777777" w:rsidR="008367A5" w:rsidRDefault="008367A5" w:rsidP="008367A5">
            <w:pPr>
              <w:tabs>
                <w:tab w:val="left" w:pos="142"/>
              </w:tabs>
              <w:spacing w:line="276" w:lineRule="auto"/>
              <w:rPr>
                <w:rFonts w:ascii="Georgia" w:hAnsi="Georgia"/>
                <w:b/>
                <w:sz w:val="22"/>
                <w:szCs w:val="22"/>
                <w:lang w:val="en-GB" w:eastAsia="de-DE"/>
              </w:rPr>
            </w:pPr>
            <w:r>
              <w:rPr>
                <w:rFonts w:ascii="Georgia" w:hAnsi="Georgia"/>
                <w:b/>
                <w:sz w:val="22"/>
                <w:szCs w:val="22"/>
                <w:lang w:val="en-GB" w:eastAsia="de-DE"/>
              </w:rPr>
              <w:t>Mr Niels Jepsen</w:t>
            </w:r>
          </w:p>
          <w:p w14:paraId="0B6B4808"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DTU AQUA/National Institute of Aquatic Resources</w:t>
            </w:r>
          </w:p>
          <w:p w14:paraId="2DB71E58"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Section for Freshwater Fisheries Ecology</w:t>
            </w:r>
          </w:p>
          <w:p w14:paraId="6513DBBA"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Technical University of Denmark</w:t>
            </w:r>
          </w:p>
          <w:p w14:paraId="45E14C88" w14:textId="77777777" w:rsidR="008367A5" w:rsidRDefault="008367A5" w:rsidP="008367A5">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Vejlsøvej 39</w:t>
            </w:r>
          </w:p>
          <w:p w14:paraId="6F41CEB3" w14:textId="77777777" w:rsidR="008367A5" w:rsidRDefault="008367A5" w:rsidP="008367A5">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DK-8600 Silkeborg</w:t>
            </w:r>
          </w:p>
          <w:p w14:paraId="4AA3AC4D" w14:textId="77777777" w:rsidR="008367A5" w:rsidRDefault="008367A5" w:rsidP="008367A5">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Phone: +45 35 88 31 31</w:t>
            </w:r>
          </w:p>
          <w:p w14:paraId="747725A6" w14:textId="0415E8CF" w:rsidR="008367A5" w:rsidRPr="00884AAA" w:rsidRDefault="008367A5" w:rsidP="008367A5">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 xml:space="preserve">E-Mail: </w:t>
            </w:r>
            <w:r>
              <w:rPr>
                <w:rStyle w:val="Hyperlink"/>
                <w:lang w:val="da-DK" w:eastAsia="de-DE"/>
              </w:rPr>
              <w:t>nj@aqua.dtu.dk</w:t>
            </w:r>
          </w:p>
        </w:tc>
        <w:tc>
          <w:tcPr>
            <w:tcW w:w="4184" w:type="dxa"/>
            <w:tcBorders>
              <w:top w:val="nil"/>
              <w:left w:val="single" w:sz="2" w:space="0" w:color="0078B6" w:themeColor="accent2"/>
              <w:bottom w:val="single" w:sz="2" w:space="0" w:color="0078B6" w:themeColor="accent2"/>
              <w:right w:val="nil"/>
            </w:tcBorders>
            <w:tcMar>
              <w:top w:w="57" w:type="dxa"/>
              <w:left w:w="70" w:type="dxa"/>
              <w:bottom w:w="57" w:type="dxa"/>
              <w:right w:w="70" w:type="dxa"/>
            </w:tcMar>
            <w:hideMark/>
          </w:tcPr>
          <w:p w14:paraId="00739F46" w14:textId="77777777" w:rsidR="008367A5" w:rsidRDefault="008367A5" w:rsidP="008367A5">
            <w:pPr>
              <w:tabs>
                <w:tab w:val="left" w:pos="142"/>
              </w:tabs>
              <w:spacing w:line="276" w:lineRule="auto"/>
              <w:rPr>
                <w:rFonts w:ascii="Georgia" w:hAnsi="Georgia"/>
                <w:b/>
                <w:sz w:val="22"/>
                <w:szCs w:val="22"/>
                <w:lang w:val="da-DK" w:eastAsia="de-DE"/>
              </w:rPr>
            </w:pPr>
            <w:r>
              <w:rPr>
                <w:rFonts w:ascii="Georgia" w:hAnsi="Georgia"/>
                <w:b/>
                <w:sz w:val="22"/>
                <w:szCs w:val="22"/>
                <w:lang w:val="da-DK" w:eastAsia="de-DE"/>
              </w:rPr>
              <w:t>Ms Xenia Salomonsen</w:t>
            </w:r>
          </w:p>
          <w:p w14:paraId="6EB1E24B" w14:textId="77777777" w:rsidR="008367A5" w:rsidRDefault="008367A5" w:rsidP="008367A5">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Danish National Park Wadden Sea</w:t>
            </w:r>
          </w:p>
          <w:p w14:paraId="39435B59" w14:textId="77777777" w:rsidR="008367A5" w:rsidRDefault="008367A5" w:rsidP="008367A5">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Nationalpark Vadehavet</w:t>
            </w:r>
          </w:p>
          <w:p w14:paraId="68142D56" w14:textId="77777777" w:rsidR="008367A5" w:rsidRDefault="008367A5" w:rsidP="008367A5">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Havnebyvej 30</w:t>
            </w:r>
          </w:p>
          <w:p w14:paraId="691C2B6F"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DK-6792 </w:t>
            </w:r>
            <w:proofErr w:type="spellStart"/>
            <w:r>
              <w:rPr>
                <w:rFonts w:ascii="Georgia" w:eastAsia="Calibri" w:hAnsi="Georgia"/>
                <w:sz w:val="20"/>
                <w:szCs w:val="20"/>
                <w:lang w:val="en-GB"/>
              </w:rPr>
              <w:t>Rømø</w:t>
            </w:r>
            <w:proofErr w:type="spellEnd"/>
          </w:p>
          <w:p w14:paraId="78BB3071"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Phone: +45 72 54 36 52</w:t>
            </w:r>
          </w:p>
          <w:p w14:paraId="403E4734" w14:textId="77777777" w:rsidR="008367A5" w:rsidRPr="00884AAA" w:rsidRDefault="008367A5" w:rsidP="008367A5">
            <w:pPr>
              <w:tabs>
                <w:tab w:val="left" w:pos="142"/>
              </w:tabs>
              <w:spacing w:line="276" w:lineRule="auto"/>
              <w:rPr>
                <w:rFonts w:ascii="Georgia" w:eastAsia="Calibri" w:hAnsi="Georgia"/>
                <w:sz w:val="20"/>
                <w:szCs w:val="20"/>
              </w:rPr>
            </w:pPr>
            <w:r w:rsidRPr="00884AAA">
              <w:rPr>
                <w:rFonts w:ascii="Georgia" w:eastAsia="Calibri" w:hAnsi="Georgia"/>
                <w:sz w:val="20"/>
                <w:szCs w:val="20"/>
              </w:rPr>
              <w:t xml:space="preserve">Mobil: +45 26 28 44 66 </w:t>
            </w:r>
          </w:p>
          <w:p w14:paraId="5D5F5471" w14:textId="303E5BF3" w:rsidR="008367A5" w:rsidRPr="00884AAA" w:rsidRDefault="008367A5" w:rsidP="008367A5">
            <w:pPr>
              <w:tabs>
                <w:tab w:val="left" w:pos="142"/>
              </w:tabs>
              <w:spacing w:line="276" w:lineRule="auto"/>
              <w:rPr>
                <w:rFonts w:ascii="Georgia" w:eastAsia="Calibri" w:hAnsi="Georgia"/>
                <w:sz w:val="20"/>
                <w:szCs w:val="20"/>
              </w:rPr>
            </w:pPr>
            <w:r w:rsidRPr="00884AAA">
              <w:rPr>
                <w:rFonts w:ascii="Georgia" w:eastAsia="Calibri" w:hAnsi="Georgia"/>
                <w:sz w:val="20"/>
                <w:szCs w:val="20"/>
              </w:rPr>
              <w:t xml:space="preserve">E-Mail: </w:t>
            </w:r>
            <w:r w:rsidRPr="00884AAA">
              <w:rPr>
                <w:rStyle w:val="Hyperlink"/>
                <w:lang w:eastAsia="de-DE"/>
              </w:rPr>
              <w:t>xemsa@danmarksnationalparker.dk</w:t>
            </w:r>
          </w:p>
        </w:tc>
      </w:tr>
      <w:tr w:rsidR="008367A5" w14:paraId="28B1E556" w14:textId="77777777" w:rsidTr="29E7E07A">
        <w:tc>
          <w:tcPr>
            <w:tcW w:w="9072" w:type="dxa"/>
            <w:gridSpan w:val="2"/>
            <w:shd w:val="clear" w:color="auto" w:fill="0078B6" w:themeFill="accent2"/>
            <w:tcMar>
              <w:top w:w="57" w:type="dxa"/>
              <w:left w:w="70" w:type="dxa"/>
              <w:bottom w:w="57" w:type="dxa"/>
              <w:right w:w="70" w:type="dxa"/>
            </w:tcMar>
            <w:hideMark/>
          </w:tcPr>
          <w:p w14:paraId="1C2A9564" w14:textId="36AC0125" w:rsidR="008367A5" w:rsidRDefault="008367A5" w:rsidP="00F815D3">
            <w:pPr>
              <w:tabs>
                <w:tab w:val="left" w:pos="142"/>
              </w:tabs>
              <w:spacing w:line="276" w:lineRule="auto"/>
              <w:rPr>
                <w:rFonts w:ascii="Georgia" w:hAnsi="Georgia"/>
                <w:b/>
                <w:color w:val="FFFFFF"/>
                <w:sz w:val="22"/>
                <w:szCs w:val="22"/>
                <w:lang w:val="en-GB" w:eastAsia="de-DE"/>
              </w:rPr>
            </w:pPr>
            <w:r>
              <w:rPr>
                <w:rFonts w:ascii="Georgia" w:hAnsi="Georgia"/>
                <w:b/>
                <w:color w:val="FFFFFF"/>
                <w:sz w:val="22"/>
                <w:szCs w:val="22"/>
                <w:lang w:val="en-GB" w:eastAsia="de-DE"/>
              </w:rPr>
              <w:t>Schleswig-Holstein</w:t>
            </w:r>
          </w:p>
        </w:tc>
      </w:tr>
      <w:tr w:rsidR="008367A5" w14:paraId="7DB3F32D" w14:textId="77777777" w:rsidTr="29E7E07A">
        <w:tc>
          <w:tcPr>
            <w:tcW w:w="4888" w:type="dxa"/>
            <w:tcBorders>
              <w:top w:val="single" w:sz="2" w:space="0" w:color="0078B6" w:themeColor="accent2"/>
              <w:left w:val="nil"/>
              <w:bottom w:val="single" w:sz="2" w:space="0" w:color="0078B6" w:themeColor="accent2"/>
              <w:right w:val="single" w:sz="2" w:space="0" w:color="0078B6" w:themeColor="accent2"/>
            </w:tcBorders>
            <w:tcMar>
              <w:top w:w="57" w:type="dxa"/>
              <w:left w:w="70" w:type="dxa"/>
              <w:bottom w:w="57" w:type="dxa"/>
              <w:right w:w="70" w:type="dxa"/>
            </w:tcMar>
            <w:hideMark/>
          </w:tcPr>
          <w:p w14:paraId="0F370A55" w14:textId="77777777" w:rsidR="008367A5" w:rsidRDefault="008367A5" w:rsidP="008367A5">
            <w:pPr>
              <w:tabs>
                <w:tab w:val="left" w:pos="142"/>
              </w:tabs>
              <w:spacing w:line="276" w:lineRule="auto"/>
              <w:rPr>
                <w:rFonts w:ascii="Georgia" w:hAnsi="Georgia"/>
                <w:b/>
                <w:sz w:val="22"/>
                <w:szCs w:val="22"/>
                <w:lang w:val="en-GB" w:eastAsia="de-DE"/>
              </w:rPr>
            </w:pPr>
            <w:r>
              <w:rPr>
                <w:rFonts w:ascii="Georgia" w:hAnsi="Georgia"/>
                <w:b/>
                <w:sz w:val="22"/>
                <w:szCs w:val="22"/>
                <w:lang w:val="en-GB" w:eastAsia="de-DE"/>
              </w:rPr>
              <w:t xml:space="preserve">Ms Marina </w:t>
            </w:r>
            <w:proofErr w:type="spellStart"/>
            <w:r>
              <w:rPr>
                <w:rFonts w:ascii="Georgia" w:hAnsi="Georgia"/>
                <w:b/>
                <w:sz w:val="22"/>
                <w:szCs w:val="22"/>
                <w:lang w:val="en-GB" w:eastAsia="de-DE"/>
              </w:rPr>
              <w:t>Sanns</w:t>
            </w:r>
            <w:proofErr w:type="spellEnd"/>
          </w:p>
          <w:p w14:paraId="4D9409E3"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Schleswig-Holstein Agency for Coastal </w:t>
            </w:r>
            <w:proofErr w:type="spellStart"/>
            <w:r>
              <w:rPr>
                <w:rFonts w:ascii="Georgia" w:eastAsia="Calibri" w:hAnsi="Georgia"/>
                <w:sz w:val="20"/>
                <w:szCs w:val="20"/>
                <w:lang w:val="en-GB"/>
              </w:rPr>
              <w:t>Defense</w:t>
            </w:r>
            <w:proofErr w:type="spellEnd"/>
            <w:r>
              <w:rPr>
                <w:rFonts w:ascii="Georgia" w:eastAsia="Calibri" w:hAnsi="Georgia"/>
                <w:sz w:val="20"/>
                <w:szCs w:val="20"/>
                <w:lang w:val="en-GB"/>
              </w:rPr>
              <w:t>, National Park and Marine Conservation</w:t>
            </w:r>
          </w:p>
          <w:p w14:paraId="434C2D58"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National Park Authority</w:t>
            </w:r>
          </w:p>
          <w:p w14:paraId="5C7467AD" w14:textId="77777777" w:rsidR="008367A5" w:rsidRDefault="008367A5" w:rsidP="008367A5">
            <w:pPr>
              <w:tabs>
                <w:tab w:val="left" w:pos="142"/>
              </w:tabs>
              <w:spacing w:line="276" w:lineRule="auto"/>
              <w:rPr>
                <w:rFonts w:ascii="Georgia" w:eastAsia="Calibri" w:hAnsi="Georgia"/>
                <w:sz w:val="20"/>
                <w:szCs w:val="20"/>
              </w:rPr>
            </w:pPr>
            <w:proofErr w:type="spellStart"/>
            <w:r>
              <w:rPr>
                <w:rFonts w:ascii="Georgia" w:eastAsia="Calibri" w:hAnsi="Georgia"/>
                <w:sz w:val="20"/>
                <w:szCs w:val="20"/>
              </w:rPr>
              <w:t>Schloßgarten</w:t>
            </w:r>
            <w:proofErr w:type="spellEnd"/>
            <w:r>
              <w:rPr>
                <w:rFonts w:ascii="Georgia" w:eastAsia="Calibri" w:hAnsi="Georgia"/>
                <w:sz w:val="20"/>
                <w:szCs w:val="20"/>
              </w:rPr>
              <w:t xml:space="preserve"> 1</w:t>
            </w:r>
          </w:p>
          <w:p w14:paraId="7E1376AE" w14:textId="64FC1A33" w:rsidR="008367A5" w:rsidRPr="008367A5" w:rsidRDefault="008367A5" w:rsidP="002E726E">
            <w:pPr>
              <w:tabs>
                <w:tab w:val="left" w:pos="142"/>
              </w:tabs>
              <w:spacing w:line="276" w:lineRule="auto"/>
              <w:rPr>
                <w:rFonts w:ascii="Georgia" w:eastAsia="Calibri" w:hAnsi="Georgia"/>
                <w:sz w:val="20"/>
                <w:szCs w:val="20"/>
              </w:rPr>
            </w:pPr>
            <w:r>
              <w:rPr>
                <w:rFonts w:ascii="Georgia" w:eastAsia="Calibri" w:hAnsi="Georgia"/>
                <w:sz w:val="20"/>
                <w:szCs w:val="20"/>
              </w:rPr>
              <w:t xml:space="preserve">D-25832 </w:t>
            </w:r>
            <w:proofErr w:type="spellStart"/>
            <w:r>
              <w:rPr>
                <w:rFonts w:ascii="Georgia" w:eastAsia="Calibri" w:hAnsi="Georgia"/>
                <w:sz w:val="20"/>
                <w:szCs w:val="20"/>
              </w:rPr>
              <w:t>Tönning</w:t>
            </w:r>
            <w:proofErr w:type="spellEnd"/>
            <w:r>
              <w:rPr>
                <w:rFonts w:ascii="Georgia" w:eastAsia="Calibri" w:hAnsi="Georgia"/>
                <w:sz w:val="20"/>
                <w:szCs w:val="20"/>
              </w:rPr>
              <w:t xml:space="preserve"> </w:t>
            </w:r>
          </w:p>
        </w:tc>
        <w:tc>
          <w:tcPr>
            <w:tcW w:w="4184" w:type="dxa"/>
            <w:tcBorders>
              <w:top w:val="single" w:sz="2" w:space="0" w:color="0078B6" w:themeColor="accent2"/>
              <w:left w:val="single" w:sz="2" w:space="0" w:color="0078B6" w:themeColor="accent2"/>
              <w:bottom w:val="single" w:sz="2" w:space="0" w:color="0078B6" w:themeColor="accent2"/>
              <w:right w:val="nil"/>
            </w:tcBorders>
            <w:tcMar>
              <w:top w:w="57" w:type="dxa"/>
              <w:left w:w="70" w:type="dxa"/>
              <w:bottom w:w="57" w:type="dxa"/>
              <w:right w:w="70" w:type="dxa"/>
            </w:tcMar>
            <w:hideMark/>
          </w:tcPr>
          <w:p w14:paraId="36412EFA" w14:textId="63E14357" w:rsidR="008367A5" w:rsidRPr="00CA741E" w:rsidRDefault="008367A5" w:rsidP="00F815D3">
            <w:pPr>
              <w:tabs>
                <w:tab w:val="left" w:pos="142"/>
              </w:tabs>
              <w:spacing w:line="276" w:lineRule="auto"/>
              <w:rPr>
                <w:rFonts w:ascii="Georgia" w:eastAsia="Calibri" w:hAnsi="Georgia"/>
                <w:sz w:val="20"/>
                <w:szCs w:val="20"/>
              </w:rPr>
            </w:pPr>
          </w:p>
        </w:tc>
      </w:tr>
      <w:tr w:rsidR="008367A5" w14:paraId="4DE8F21C" w14:textId="77777777" w:rsidTr="29E7E07A">
        <w:tc>
          <w:tcPr>
            <w:tcW w:w="9072" w:type="dxa"/>
            <w:gridSpan w:val="2"/>
            <w:shd w:val="clear" w:color="auto" w:fill="0078B6" w:themeFill="accent2"/>
            <w:tcMar>
              <w:top w:w="57" w:type="dxa"/>
              <w:left w:w="70" w:type="dxa"/>
              <w:bottom w:w="57" w:type="dxa"/>
              <w:right w:w="70" w:type="dxa"/>
            </w:tcMar>
            <w:hideMark/>
          </w:tcPr>
          <w:p w14:paraId="25D74118" w14:textId="77777777" w:rsidR="008367A5" w:rsidRDefault="008367A5" w:rsidP="008367A5">
            <w:pPr>
              <w:tabs>
                <w:tab w:val="left" w:pos="142"/>
              </w:tabs>
              <w:spacing w:line="276" w:lineRule="auto"/>
              <w:rPr>
                <w:rFonts w:ascii="Georgia" w:hAnsi="Georgia"/>
                <w:b/>
                <w:color w:val="FFFFFF"/>
                <w:sz w:val="22"/>
                <w:szCs w:val="22"/>
                <w:lang w:val="en-GB" w:eastAsia="de-DE"/>
              </w:rPr>
            </w:pPr>
            <w:bookmarkStart w:id="9" w:name="_Hlk72166420"/>
            <w:r>
              <w:rPr>
                <w:rFonts w:ascii="Georgia" w:hAnsi="Georgia"/>
                <w:b/>
                <w:color w:val="FFFFFF"/>
                <w:sz w:val="22"/>
                <w:szCs w:val="22"/>
                <w:lang w:val="en-GB" w:eastAsia="de-DE"/>
              </w:rPr>
              <w:t>Germany (Hamburg, Lower Saxony, Schleswig-Holstein)</w:t>
            </w:r>
          </w:p>
        </w:tc>
      </w:tr>
      <w:tr w:rsidR="008367A5" w:rsidRPr="002A2205" w14:paraId="7037A6FB" w14:textId="77777777" w:rsidTr="29E7E07A">
        <w:tc>
          <w:tcPr>
            <w:tcW w:w="4888" w:type="dxa"/>
            <w:tcBorders>
              <w:top w:val="single" w:sz="2" w:space="0" w:color="0078B6" w:themeColor="accent2"/>
              <w:left w:val="nil"/>
              <w:bottom w:val="single" w:sz="2" w:space="0" w:color="0078B6" w:themeColor="accent2"/>
              <w:right w:val="single" w:sz="2" w:space="0" w:color="0078B6" w:themeColor="accent2"/>
            </w:tcBorders>
            <w:tcMar>
              <w:top w:w="57" w:type="dxa"/>
              <w:left w:w="70" w:type="dxa"/>
              <w:bottom w:w="57" w:type="dxa"/>
              <w:right w:w="70" w:type="dxa"/>
            </w:tcMar>
            <w:hideMark/>
          </w:tcPr>
          <w:p w14:paraId="7C9D0571" w14:textId="77777777" w:rsidR="008367A5" w:rsidRDefault="008367A5" w:rsidP="008367A5">
            <w:pPr>
              <w:tabs>
                <w:tab w:val="left" w:pos="142"/>
              </w:tabs>
              <w:spacing w:line="276" w:lineRule="auto"/>
              <w:rPr>
                <w:rFonts w:ascii="Georgia" w:hAnsi="Georgia"/>
                <w:b/>
                <w:sz w:val="22"/>
                <w:szCs w:val="22"/>
                <w:lang w:val="en-GB" w:eastAsia="de-DE"/>
              </w:rPr>
            </w:pPr>
            <w:r>
              <w:rPr>
                <w:rFonts w:ascii="Georgia" w:hAnsi="Georgia"/>
                <w:b/>
                <w:sz w:val="22"/>
                <w:szCs w:val="22"/>
                <w:lang w:val="en-GB" w:eastAsia="de-DE"/>
              </w:rPr>
              <w:t>Mr Christian Abel</w:t>
            </w:r>
          </w:p>
          <w:p w14:paraId="2EE6C81F"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National Park Authority Lower Saxony </w:t>
            </w:r>
          </w:p>
          <w:p w14:paraId="669821B4" w14:textId="77777777" w:rsidR="008367A5" w:rsidRDefault="008367A5" w:rsidP="008367A5">
            <w:pPr>
              <w:tabs>
                <w:tab w:val="left" w:pos="142"/>
              </w:tabs>
              <w:spacing w:line="276" w:lineRule="auto"/>
              <w:rPr>
                <w:rFonts w:ascii="Georgia" w:eastAsia="Calibri" w:hAnsi="Georgia"/>
                <w:sz w:val="20"/>
                <w:szCs w:val="20"/>
                <w:lang w:val="en-GB"/>
              </w:rPr>
            </w:pPr>
            <w:proofErr w:type="spellStart"/>
            <w:r>
              <w:rPr>
                <w:rFonts w:ascii="Georgia" w:eastAsia="Calibri" w:hAnsi="Georgia"/>
                <w:sz w:val="20"/>
                <w:szCs w:val="20"/>
                <w:lang w:val="en-GB"/>
              </w:rPr>
              <w:t>Virchowstr</w:t>
            </w:r>
            <w:proofErr w:type="spellEnd"/>
            <w:r>
              <w:rPr>
                <w:rFonts w:ascii="Georgia" w:eastAsia="Calibri" w:hAnsi="Georgia"/>
                <w:sz w:val="20"/>
                <w:szCs w:val="20"/>
                <w:lang w:val="en-GB"/>
              </w:rPr>
              <w:t>. 1</w:t>
            </w:r>
          </w:p>
          <w:p w14:paraId="7551EB6D"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D-26382 Wilhelmshaven</w:t>
            </w:r>
          </w:p>
          <w:p w14:paraId="62C1AA29"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Phone: +49 (0) 4421 911xx</w:t>
            </w:r>
          </w:p>
          <w:p w14:paraId="3AA9C096"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E-Mail: </w:t>
            </w:r>
            <w:r>
              <w:rPr>
                <w:rStyle w:val="Hyperlink"/>
                <w:lang w:eastAsia="de-DE"/>
              </w:rPr>
              <w:t>christian.abel@nlpv-wattenmeer.niedersachsen.de</w:t>
            </w:r>
          </w:p>
        </w:tc>
        <w:tc>
          <w:tcPr>
            <w:tcW w:w="4184" w:type="dxa"/>
            <w:tcBorders>
              <w:top w:val="single" w:sz="2" w:space="0" w:color="0078B6" w:themeColor="accent2"/>
              <w:left w:val="single" w:sz="2" w:space="0" w:color="0078B6" w:themeColor="accent2"/>
              <w:bottom w:val="single" w:sz="2" w:space="0" w:color="0078B6" w:themeColor="accent2"/>
              <w:right w:val="nil"/>
            </w:tcBorders>
            <w:tcMar>
              <w:top w:w="57" w:type="dxa"/>
              <w:left w:w="70" w:type="dxa"/>
              <w:bottom w:w="57" w:type="dxa"/>
              <w:right w:w="70" w:type="dxa"/>
            </w:tcMar>
            <w:hideMark/>
          </w:tcPr>
          <w:p w14:paraId="1D4DFE3B"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hAnsi="Georgia"/>
                <w:b/>
                <w:sz w:val="22"/>
                <w:szCs w:val="22"/>
                <w:lang w:val="en-GB" w:eastAsia="de-DE"/>
              </w:rPr>
              <w:t>Mr Oliver-David Finch</w:t>
            </w:r>
            <w:r>
              <w:rPr>
                <w:rFonts w:ascii="Georgia" w:eastAsia="Calibri" w:hAnsi="Georgia"/>
                <w:sz w:val="20"/>
                <w:szCs w:val="20"/>
                <w:lang w:val="en-GB"/>
              </w:rPr>
              <w:t xml:space="preserve">, </w:t>
            </w:r>
          </w:p>
          <w:p w14:paraId="541ED8B3" w14:textId="63CBC7E1" w:rsidR="008367A5" w:rsidRDefault="29E7E07A" w:rsidP="29E7E07A">
            <w:pPr>
              <w:tabs>
                <w:tab w:val="left" w:pos="142"/>
              </w:tabs>
              <w:spacing w:line="276" w:lineRule="auto"/>
              <w:rPr>
                <w:rFonts w:ascii="Georgia" w:eastAsia="Calibri" w:hAnsi="Georgia"/>
                <w:sz w:val="20"/>
                <w:szCs w:val="20"/>
                <w:lang w:val="en-GB"/>
              </w:rPr>
            </w:pPr>
            <w:r w:rsidRPr="29E7E07A">
              <w:rPr>
                <w:rFonts w:ascii="Georgia" w:eastAsia="Georgia" w:hAnsi="Georgia" w:cs="Georgia"/>
                <w:color w:val="000000" w:themeColor="text1"/>
                <w:sz w:val="21"/>
                <w:szCs w:val="21"/>
                <w:lang w:val="en-GB"/>
              </w:rPr>
              <w:t xml:space="preserve"> Lower Saxony Water Management, Coastal Protection and Nature Conservation Agency</w:t>
            </w:r>
            <w:r w:rsidRPr="29E7E07A">
              <w:rPr>
                <w:rFonts w:ascii="Georgia" w:eastAsia="Calibri" w:hAnsi="Georgia"/>
                <w:sz w:val="20"/>
                <w:szCs w:val="20"/>
                <w:lang w:val="en-GB"/>
              </w:rPr>
              <w:t xml:space="preserve"> (NLWKN)</w:t>
            </w:r>
          </w:p>
          <w:p w14:paraId="3E6C3EDE"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Oldersumer Straße 48</w:t>
            </w:r>
          </w:p>
          <w:p w14:paraId="59B49D71"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 xml:space="preserve">D-26603 Aurich </w:t>
            </w:r>
          </w:p>
          <w:p w14:paraId="0108ED3E"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Phone: +49 (0) 4941 176-155</w:t>
            </w:r>
          </w:p>
          <w:p w14:paraId="4E821A4C"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 xml:space="preserve">E-mail: </w:t>
            </w:r>
            <w:r>
              <w:rPr>
                <w:rStyle w:val="Hyperlink"/>
                <w:lang w:val="de-DE" w:eastAsia="de-DE"/>
              </w:rPr>
              <w:t>Oliver-David.Finch@nlwkn.niedersachsen.de</w:t>
            </w:r>
          </w:p>
        </w:tc>
      </w:tr>
      <w:tr w:rsidR="008367A5" w14:paraId="071D3674" w14:textId="77777777" w:rsidTr="29E7E07A">
        <w:tc>
          <w:tcPr>
            <w:tcW w:w="9072" w:type="dxa"/>
            <w:gridSpan w:val="2"/>
            <w:shd w:val="clear" w:color="auto" w:fill="0078B6" w:themeFill="accent2"/>
            <w:tcMar>
              <w:top w:w="57" w:type="dxa"/>
              <w:left w:w="70" w:type="dxa"/>
              <w:bottom w:w="57" w:type="dxa"/>
              <w:right w:w="70" w:type="dxa"/>
            </w:tcMar>
            <w:hideMark/>
          </w:tcPr>
          <w:p w14:paraId="04713C26"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hAnsi="Georgia"/>
                <w:b/>
                <w:color w:val="FFFFFF"/>
                <w:sz w:val="22"/>
                <w:szCs w:val="22"/>
                <w:lang w:val="en-GB" w:eastAsia="de-DE"/>
              </w:rPr>
              <w:t>Netherlands</w:t>
            </w:r>
          </w:p>
        </w:tc>
      </w:tr>
      <w:tr w:rsidR="008367A5" w:rsidRPr="00CA741E" w14:paraId="71160F2E" w14:textId="77777777" w:rsidTr="29E7E07A">
        <w:tc>
          <w:tcPr>
            <w:tcW w:w="4888" w:type="dxa"/>
            <w:tcBorders>
              <w:top w:val="single" w:sz="2" w:space="0" w:color="0078B6" w:themeColor="accent2"/>
              <w:left w:val="nil"/>
              <w:bottom w:val="single" w:sz="2" w:space="0" w:color="0078B6" w:themeColor="accent2"/>
              <w:right w:val="single" w:sz="2" w:space="0" w:color="0078B6" w:themeColor="accent2"/>
            </w:tcBorders>
            <w:tcMar>
              <w:top w:w="57" w:type="dxa"/>
              <w:left w:w="70" w:type="dxa"/>
              <w:bottom w:w="57" w:type="dxa"/>
              <w:right w:w="70" w:type="dxa"/>
            </w:tcMar>
            <w:hideMark/>
          </w:tcPr>
          <w:p w14:paraId="06BEBFE9" w14:textId="77777777" w:rsidR="008367A5" w:rsidRDefault="008367A5" w:rsidP="008367A5">
            <w:pPr>
              <w:tabs>
                <w:tab w:val="left" w:pos="142"/>
              </w:tabs>
              <w:spacing w:line="276" w:lineRule="auto"/>
              <w:rPr>
                <w:rFonts w:ascii="Georgia" w:hAnsi="Georgia"/>
                <w:b/>
                <w:sz w:val="22"/>
                <w:szCs w:val="22"/>
                <w:lang w:val="en-GB" w:eastAsia="de-DE"/>
              </w:rPr>
            </w:pPr>
            <w:r>
              <w:rPr>
                <w:rFonts w:ascii="Georgia" w:hAnsi="Georgia"/>
                <w:b/>
                <w:sz w:val="22"/>
                <w:szCs w:val="22"/>
                <w:lang w:val="en-GB" w:eastAsia="de-DE"/>
              </w:rPr>
              <w:t>Ms Martha Buitenkamp</w:t>
            </w:r>
          </w:p>
          <w:p w14:paraId="5ED4F0DC"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Programme towards a rich </w:t>
            </w:r>
            <w:proofErr w:type="spellStart"/>
            <w:r>
              <w:rPr>
                <w:rFonts w:ascii="Georgia" w:eastAsia="Calibri" w:hAnsi="Georgia"/>
                <w:sz w:val="20"/>
                <w:szCs w:val="20"/>
                <w:lang w:val="en-GB"/>
              </w:rPr>
              <w:t>Wadden</w:t>
            </w:r>
            <w:proofErr w:type="spellEnd"/>
            <w:r>
              <w:rPr>
                <w:rFonts w:ascii="Georgia" w:eastAsia="Calibri" w:hAnsi="Georgia"/>
                <w:sz w:val="20"/>
                <w:szCs w:val="20"/>
                <w:lang w:val="en-GB"/>
              </w:rPr>
              <w:t xml:space="preserve"> Sea (PRW)</w:t>
            </w:r>
          </w:p>
          <w:p w14:paraId="2A291000" w14:textId="77777777" w:rsidR="008367A5" w:rsidRDefault="008367A5" w:rsidP="008367A5">
            <w:pPr>
              <w:tabs>
                <w:tab w:val="left" w:pos="142"/>
              </w:tabs>
              <w:spacing w:line="276" w:lineRule="auto"/>
              <w:rPr>
                <w:rFonts w:ascii="Georgia" w:eastAsia="Calibri" w:hAnsi="Georgia"/>
                <w:sz w:val="20"/>
                <w:szCs w:val="20"/>
                <w:lang w:val="en-GB"/>
              </w:rPr>
            </w:pPr>
            <w:proofErr w:type="spellStart"/>
            <w:r>
              <w:rPr>
                <w:rFonts w:ascii="Georgia" w:eastAsia="Calibri" w:hAnsi="Georgia"/>
                <w:sz w:val="20"/>
                <w:szCs w:val="20"/>
                <w:lang w:val="en-GB"/>
              </w:rPr>
              <w:t>Brusselseweg</w:t>
            </w:r>
            <w:proofErr w:type="spellEnd"/>
            <w:r>
              <w:rPr>
                <w:rFonts w:ascii="Georgia" w:eastAsia="Calibri" w:hAnsi="Georgia"/>
                <w:sz w:val="20"/>
                <w:szCs w:val="20"/>
                <w:lang w:val="en-GB"/>
              </w:rPr>
              <w:t xml:space="preserve"> 6</w:t>
            </w:r>
          </w:p>
          <w:p w14:paraId="04578EF2"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NL - 9321 TN </w:t>
            </w:r>
            <w:proofErr w:type="spellStart"/>
            <w:r>
              <w:rPr>
                <w:rFonts w:ascii="Georgia" w:eastAsia="Calibri" w:hAnsi="Georgia"/>
                <w:sz w:val="20"/>
                <w:szCs w:val="20"/>
                <w:lang w:val="en-GB"/>
              </w:rPr>
              <w:t>Peize</w:t>
            </w:r>
            <w:proofErr w:type="spellEnd"/>
            <w:r>
              <w:rPr>
                <w:rFonts w:ascii="Georgia" w:eastAsia="Calibri" w:hAnsi="Georgia"/>
                <w:sz w:val="20"/>
                <w:szCs w:val="20"/>
                <w:lang w:val="en-GB"/>
              </w:rPr>
              <w:t xml:space="preserve"> </w:t>
            </w:r>
          </w:p>
          <w:p w14:paraId="2E137D35"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Phone: +31 (0) 621578477</w:t>
            </w:r>
          </w:p>
          <w:p w14:paraId="3CB722EF"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en-GB"/>
              </w:rPr>
              <w:t xml:space="preserve">E-Mail: </w:t>
            </w:r>
            <w:r>
              <w:rPr>
                <w:rStyle w:val="Hyperlink"/>
                <w:lang w:val="de-DE" w:eastAsia="de-DE"/>
              </w:rPr>
              <w:t>m.buitenkamp@anantis.nl</w:t>
            </w:r>
            <w:r>
              <w:rPr>
                <w:rFonts w:ascii="Georgia" w:eastAsia="Calibri" w:hAnsi="Georgia"/>
                <w:sz w:val="20"/>
                <w:szCs w:val="20"/>
                <w:lang w:val="en-GB"/>
              </w:rPr>
              <w:t xml:space="preserve">  </w:t>
            </w:r>
          </w:p>
        </w:tc>
        <w:tc>
          <w:tcPr>
            <w:tcW w:w="4184" w:type="dxa"/>
            <w:tcBorders>
              <w:top w:val="single" w:sz="2" w:space="0" w:color="0078B6" w:themeColor="accent2"/>
              <w:left w:val="single" w:sz="2" w:space="0" w:color="0078B6" w:themeColor="accent2"/>
              <w:bottom w:val="single" w:sz="2" w:space="0" w:color="0078B6" w:themeColor="accent2"/>
              <w:right w:val="nil"/>
            </w:tcBorders>
            <w:tcMar>
              <w:top w:w="57" w:type="dxa"/>
              <w:left w:w="70" w:type="dxa"/>
              <w:bottom w:w="57" w:type="dxa"/>
              <w:right w:w="70" w:type="dxa"/>
            </w:tcMar>
            <w:hideMark/>
          </w:tcPr>
          <w:p w14:paraId="58C40C01" w14:textId="77777777" w:rsidR="008367A5" w:rsidRDefault="008367A5" w:rsidP="008367A5">
            <w:pPr>
              <w:tabs>
                <w:tab w:val="left" w:pos="142"/>
              </w:tabs>
              <w:spacing w:line="276" w:lineRule="auto"/>
              <w:rPr>
                <w:rFonts w:ascii="Georgia" w:hAnsi="Georgia"/>
                <w:b/>
                <w:sz w:val="22"/>
                <w:szCs w:val="22"/>
                <w:lang w:val="en-GB" w:eastAsia="de-DE"/>
              </w:rPr>
            </w:pPr>
            <w:r>
              <w:rPr>
                <w:rFonts w:ascii="Georgia" w:hAnsi="Georgia"/>
                <w:b/>
                <w:sz w:val="22"/>
                <w:szCs w:val="22"/>
                <w:lang w:val="en-GB" w:eastAsia="de-DE"/>
              </w:rPr>
              <w:t>Mr Jeroen Huisman</w:t>
            </w:r>
          </w:p>
          <w:p w14:paraId="740D72C1"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Van Hall </w:t>
            </w:r>
            <w:proofErr w:type="spellStart"/>
            <w:r>
              <w:rPr>
                <w:rFonts w:ascii="Georgia" w:eastAsia="Calibri" w:hAnsi="Georgia"/>
                <w:sz w:val="20"/>
                <w:szCs w:val="20"/>
                <w:lang w:val="en-GB"/>
              </w:rPr>
              <w:t>Larenstein</w:t>
            </w:r>
            <w:proofErr w:type="spellEnd"/>
            <w:r>
              <w:rPr>
                <w:rFonts w:ascii="Georgia" w:eastAsia="Calibri" w:hAnsi="Georgia"/>
                <w:sz w:val="20"/>
                <w:szCs w:val="20"/>
                <w:lang w:val="en-GB"/>
              </w:rPr>
              <w:t xml:space="preserve"> University of Applied Science (VHL)</w:t>
            </w:r>
          </w:p>
          <w:p w14:paraId="42F841A3"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PO box 1528</w:t>
            </w:r>
          </w:p>
          <w:p w14:paraId="48FAD6DE"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NL-8901 BV Leeuwarden</w:t>
            </w:r>
          </w:p>
          <w:p w14:paraId="5A11D585" w14:textId="77777777" w:rsidR="008367A5" w:rsidRDefault="008367A5" w:rsidP="008367A5">
            <w:pPr>
              <w:tabs>
                <w:tab w:val="left" w:pos="142"/>
              </w:tabs>
              <w:spacing w:line="276" w:lineRule="auto"/>
              <w:rPr>
                <w:rFonts w:ascii="Georgia" w:eastAsia="Calibri" w:hAnsi="Georgia"/>
                <w:sz w:val="20"/>
                <w:szCs w:val="20"/>
              </w:rPr>
            </w:pPr>
            <w:r>
              <w:rPr>
                <w:rFonts w:ascii="Georgia" w:eastAsia="Calibri" w:hAnsi="Georgia"/>
                <w:sz w:val="20"/>
                <w:szCs w:val="20"/>
              </w:rPr>
              <w:t>Phone: +31 58 - 2846245</w:t>
            </w:r>
          </w:p>
          <w:p w14:paraId="7939251B"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Mobile: +31 6- 22839827</w:t>
            </w:r>
          </w:p>
          <w:p w14:paraId="20517C30" w14:textId="77777777" w:rsidR="008367A5" w:rsidRDefault="008367A5" w:rsidP="008367A5">
            <w:pPr>
              <w:tabs>
                <w:tab w:val="left" w:pos="142"/>
              </w:tabs>
              <w:spacing w:line="276" w:lineRule="auto"/>
              <w:rPr>
                <w:color w:val="0563C1"/>
                <w:u w:val="single"/>
                <w:lang w:val="de-DE" w:eastAsia="de-DE"/>
              </w:rPr>
            </w:pPr>
            <w:r>
              <w:rPr>
                <w:rFonts w:ascii="Georgia" w:eastAsia="Calibri" w:hAnsi="Georgia"/>
                <w:sz w:val="20"/>
                <w:szCs w:val="20"/>
                <w:lang w:val="de-DE"/>
              </w:rPr>
              <w:t xml:space="preserve">E-mail: </w:t>
            </w:r>
            <w:hyperlink r:id="rId19" w:history="1">
              <w:r>
                <w:rPr>
                  <w:rStyle w:val="Hyperlink"/>
                  <w:lang w:val="de-DE" w:eastAsia="de-DE"/>
                </w:rPr>
                <w:t>jeroen.huisman@hvhl.nl</w:t>
              </w:r>
            </w:hyperlink>
          </w:p>
        </w:tc>
      </w:tr>
      <w:tr w:rsidR="008367A5" w:rsidRPr="002A2205" w14:paraId="45C53F9C" w14:textId="77777777" w:rsidTr="29E7E07A">
        <w:tc>
          <w:tcPr>
            <w:tcW w:w="4888" w:type="dxa"/>
            <w:tcBorders>
              <w:top w:val="single" w:sz="2" w:space="0" w:color="0078B6" w:themeColor="accent2"/>
              <w:left w:val="nil"/>
              <w:bottom w:val="single" w:sz="2" w:space="0" w:color="0078B6" w:themeColor="accent2"/>
              <w:right w:val="single" w:sz="2" w:space="0" w:color="0078B6" w:themeColor="accent2"/>
            </w:tcBorders>
            <w:tcMar>
              <w:top w:w="57" w:type="dxa"/>
              <w:left w:w="70" w:type="dxa"/>
              <w:bottom w:w="57" w:type="dxa"/>
              <w:right w:w="70" w:type="dxa"/>
            </w:tcMar>
            <w:hideMark/>
          </w:tcPr>
          <w:p w14:paraId="76515E6E" w14:textId="77777777" w:rsidR="008367A5" w:rsidRDefault="008367A5" w:rsidP="008367A5">
            <w:pPr>
              <w:tabs>
                <w:tab w:val="left" w:pos="142"/>
              </w:tabs>
              <w:spacing w:line="276" w:lineRule="auto"/>
              <w:rPr>
                <w:rFonts w:ascii="Georgia" w:hAnsi="Georgia"/>
                <w:b/>
                <w:sz w:val="22"/>
                <w:szCs w:val="22"/>
                <w:lang w:val="en-GB" w:eastAsia="de-DE"/>
              </w:rPr>
            </w:pPr>
            <w:r>
              <w:rPr>
                <w:rFonts w:ascii="Georgia" w:hAnsi="Georgia"/>
                <w:b/>
                <w:sz w:val="22"/>
                <w:szCs w:val="22"/>
                <w:lang w:val="en-GB" w:eastAsia="de-DE"/>
              </w:rPr>
              <w:lastRenderedPageBreak/>
              <w:t>Ms Ingrid Tulp</w:t>
            </w:r>
          </w:p>
          <w:p w14:paraId="2AA09294"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Wageningen, University &amp; Research (WUR) </w:t>
            </w:r>
          </w:p>
          <w:p w14:paraId="6D2411E7"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Dept. Wageningen Marine Research</w:t>
            </w:r>
          </w:p>
          <w:p w14:paraId="1BCFB877"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Postbus 68</w:t>
            </w:r>
          </w:p>
          <w:p w14:paraId="0AE4764A"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NL-1970 AB Ijmuiden</w:t>
            </w:r>
          </w:p>
          <w:p w14:paraId="799AAC2D"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Phone:+31 (317) 487112</w:t>
            </w:r>
          </w:p>
          <w:p w14:paraId="3DCC3C80"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 xml:space="preserve">E-Mail: </w:t>
            </w:r>
            <w:r>
              <w:rPr>
                <w:rStyle w:val="Hyperlink"/>
                <w:lang w:val="de-DE" w:eastAsia="de-DE"/>
              </w:rPr>
              <w:t>ingrid.tulp@wur.nl</w:t>
            </w:r>
          </w:p>
        </w:tc>
        <w:tc>
          <w:tcPr>
            <w:tcW w:w="4184" w:type="dxa"/>
            <w:tcBorders>
              <w:top w:val="single" w:sz="2" w:space="0" w:color="0078B6" w:themeColor="accent2"/>
              <w:left w:val="single" w:sz="2" w:space="0" w:color="0078B6" w:themeColor="accent2"/>
              <w:bottom w:val="single" w:sz="2" w:space="0" w:color="0078B6" w:themeColor="accent2"/>
              <w:right w:val="nil"/>
            </w:tcBorders>
            <w:tcMar>
              <w:top w:w="57" w:type="dxa"/>
              <w:left w:w="70" w:type="dxa"/>
              <w:bottom w:w="57" w:type="dxa"/>
              <w:right w:w="70" w:type="dxa"/>
            </w:tcMar>
          </w:tcPr>
          <w:p w14:paraId="5F39C19B" w14:textId="77777777" w:rsidR="008367A5" w:rsidRDefault="008367A5" w:rsidP="008367A5">
            <w:pPr>
              <w:tabs>
                <w:tab w:val="left" w:pos="142"/>
              </w:tabs>
              <w:spacing w:line="276" w:lineRule="auto"/>
              <w:rPr>
                <w:rFonts w:ascii="Georgia" w:eastAsia="Calibri" w:hAnsi="Georgia"/>
                <w:sz w:val="20"/>
                <w:szCs w:val="20"/>
                <w:lang w:val="de-DE"/>
              </w:rPr>
            </w:pPr>
          </w:p>
        </w:tc>
      </w:tr>
      <w:tr w:rsidR="008367A5" w14:paraId="3F61069C" w14:textId="77777777" w:rsidTr="29E7E07A">
        <w:tc>
          <w:tcPr>
            <w:tcW w:w="9072" w:type="dxa"/>
            <w:gridSpan w:val="2"/>
            <w:shd w:val="clear" w:color="auto" w:fill="0078B6" w:themeFill="accent2"/>
            <w:tcMar>
              <w:top w:w="57" w:type="dxa"/>
              <w:left w:w="70" w:type="dxa"/>
              <w:bottom w:w="57" w:type="dxa"/>
              <w:right w:w="70" w:type="dxa"/>
            </w:tcMar>
            <w:hideMark/>
          </w:tcPr>
          <w:p w14:paraId="3B261784"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hAnsi="Georgia"/>
                <w:b/>
                <w:color w:val="FFFFFF"/>
                <w:sz w:val="22"/>
                <w:szCs w:val="22"/>
                <w:lang w:val="en-GB" w:eastAsia="de-DE"/>
              </w:rPr>
              <w:t>Participants from advisors to WSB and external experts</w:t>
            </w:r>
          </w:p>
        </w:tc>
      </w:tr>
      <w:tr w:rsidR="008367A5" w:rsidRPr="002A2205" w14:paraId="33ECC44C" w14:textId="77777777" w:rsidTr="29E7E07A">
        <w:tc>
          <w:tcPr>
            <w:tcW w:w="4888" w:type="dxa"/>
            <w:tcBorders>
              <w:top w:val="single" w:sz="2" w:space="0" w:color="0078B6" w:themeColor="accent2"/>
              <w:left w:val="nil"/>
              <w:bottom w:val="single" w:sz="2" w:space="0" w:color="0078B6" w:themeColor="accent2"/>
              <w:right w:val="single" w:sz="2" w:space="0" w:color="0078B6" w:themeColor="accent2"/>
            </w:tcBorders>
            <w:tcMar>
              <w:top w:w="57" w:type="dxa"/>
              <w:left w:w="70" w:type="dxa"/>
              <w:bottom w:w="57" w:type="dxa"/>
              <w:right w:w="70" w:type="dxa"/>
            </w:tcMar>
            <w:hideMark/>
          </w:tcPr>
          <w:p w14:paraId="0847587B" w14:textId="77777777" w:rsidR="008367A5" w:rsidRDefault="008367A5" w:rsidP="008367A5">
            <w:pPr>
              <w:tabs>
                <w:tab w:val="left" w:pos="142"/>
              </w:tabs>
              <w:spacing w:line="276" w:lineRule="auto"/>
              <w:rPr>
                <w:rFonts w:ascii="Georgia" w:hAnsi="Georgia"/>
                <w:b/>
                <w:sz w:val="22"/>
                <w:szCs w:val="22"/>
                <w:lang w:val="de-DE" w:eastAsia="de-DE"/>
              </w:rPr>
            </w:pPr>
            <w:r>
              <w:rPr>
                <w:rFonts w:ascii="Georgia" w:hAnsi="Georgia"/>
                <w:b/>
                <w:sz w:val="22"/>
                <w:szCs w:val="22"/>
                <w:lang w:val="de-DE" w:eastAsia="de-DE"/>
              </w:rPr>
              <w:t>Ms. Aline Kühl-Stenzel</w:t>
            </w:r>
          </w:p>
          <w:p w14:paraId="341A16F0"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NABU-Bundesverband</w:t>
            </w:r>
          </w:p>
          <w:p w14:paraId="67EECE20"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c/o Landesgeschäftsstelle Hamburg</w:t>
            </w:r>
          </w:p>
          <w:p w14:paraId="4F6692C4"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de-DE"/>
              </w:rPr>
              <w:t xml:space="preserve">Klaus-Groth-Str. </w:t>
            </w:r>
            <w:r>
              <w:rPr>
                <w:rFonts w:ascii="Georgia" w:eastAsia="Calibri" w:hAnsi="Georgia"/>
                <w:sz w:val="20"/>
                <w:szCs w:val="20"/>
                <w:lang w:val="en-GB"/>
              </w:rPr>
              <w:t>21</w:t>
            </w:r>
          </w:p>
          <w:p w14:paraId="2D194DAF"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D-20535 Hamburg </w:t>
            </w:r>
          </w:p>
          <w:p w14:paraId="3EC5FC4E"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Mobil: +49 (0)174 1818477</w:t>
            </w:r>
          </w:p>
          <w:p w14:paraId="4C6D0BFC" w14:textId="77777777" w:rsidR="008367A5" w:rsidRDefault="008367A5" w:rsidP="008367A5">
            <w:pPr>
              <w:tabs>
                <w:tab w:val="left" w:pos="142"/>
              </w:tabs>
              <w:spacing w:line="276" w:lineRule="auto"/>
              <w:rPr>
                <w:rFonts w:ascii="Georgia" w:eastAsia="Calibri" w:hAnsi="Georgia"/>
                <w:sz w:val="20"/>
                <w:szCs w:val="20"/>
              </w:rPr>
            </w:pPr>
            <w:r>
              <w:rPr>
                <w:rFonts w:ascii="Georgia" w:eastAsia="Calibri" w:hAnsi="Georgia"/>
                <w:sz w:val="20"/>
                <w:szCs w:val="20"/>
                <w:lang w:val="en-GB"/>
              </w:rPr>
              <w:t xml:space="preserve">Email: </w:t>
            </w:r>
            <w:r>
              <w:rPr>
                <w:rStyle w:val="Hyperlink"/>
                <w:lang w:eastAsia="de-DE"/>
              </w:rPr>
              <w:t>aline.kuehl-stenzel@NABU.de</w:t>
            </w:r>
          </w:p>
        </w:tc>
        <w:tc>
          <w:tcPr>
            <w:tcW w:w="4184" w:type="dxa"/>
            <w:tcBorders>
              <w:top w:val="single" w:sz="2" w:space="0" w:color="0078B6" w:themeColor="accent2"/>
              <w:left w:val="single" w:sz="2" w:space="0" w:color="0078B6" w:themeColor="accent2"/>
              <w:bottom w:val="single" w:sz="2" w:space="0" w:color="0078B6" w:themeColor="accent2"/>
              <w:right w:val="nil"/>
            </w:tcBorders>
            <w:tcMar>
              <w:top w:w="57" w:type="dxa"/>
              <w:left w:w="70" w:type="dxa"/>
              <w:bottom w:w="57" w:type="dxa"/>
              <w:right w:w="70" w:type="dxa"/>
            </w:tcMar>
            <w:hideMark/>
          </w:tcPr>
          <w:p w14:paraId="0E719F9C" w14:textId="77777777" w:rsidR="008367A5" w:rsidRDefault="008367A5" w:rsidP="008367A5">
            <w:pPr>
              <w:tabs>
                <w:tab w:val="left" w:pos="142"/>
              </w:tabs>
              <w:spacing w:line="276" w:lineRule="auto"/>
              <w:rPr>
                <w:rFonts w:ascii="Georgia" w:hAnsi="Georgia"/>
                <w:b/>
                <w:sz w:val="22"/>
                <w:szCs w:val="22"/>
                <w:lang w:val="en-GB" w:eastAsia="de-DE"/>
              </w:rPr>
            </w:pPr>
            <w:r>
              <w:rPr>
                <w:rFonts w:ascii="Georgia" w:hAnsi="Georgia"/>
                <w:b/>
                <w:sz w:val="22"/>
                <w:szCs w:val="22"/>
                <w:lang w:val="en-GB" w:eastAsia="de-DE"/>
              </w:rPr>
              <w:t>Ms Eva Lages</w:t>
            </w:r>
          </w:p>
          <w:p w14:paraId="3804EE14"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WWF, </w:t>
            </w:r>
            <w:proofErr w:type="spellStart"/>
            <w:r>
              <w:rPr>
                <w:rFonts w:ascii="Georgia" w:eastAsia="Calibri" w:hAnsi="Georgia"/>
                <w:sz w:val="20"/>
                <w:szCs w:val="20"/>
                <w:lang w:val="en-GB"/>
              </w:rPr>
              <w:t>Wadden</w:t>
            </w:r>
            <w:proofErr w:type="spellEnd"/>
            <w:r>
              <w:rPr>
                <w:rFonts w:ascii="Georgia" w:eastAsia="Calibri" w:hAnsi="Georgia"/>
                <w:sz w:val="20"/>
                <w:szCs w:val="20"/>
                <w:lang w:val="en-GB"/>
              </w:rPr>
              <w:t xml:space="preserve"> Sea Office</w:t>
            </w:r>
          </w:p>
          <w:p w14:paraId="302E36E7"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Hafenstraße 3</w:t>
            </w:r>
          </w:p>
          <w:p w14:paraId="77FD1A40"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D-25813 Husum</w:t>
            </w:r>
          </w:p>
          <w:p w14:paraId="43E4FD64"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Phone: +49 151 188 54 197</w:t>
            </w:r>
          </w:p>
          <w:p w14:paraId="42D9ADC9"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 xml:space="preserve">E-Mail: </w:t>
            </w:r>
            <w:r>
              <w:rPr>
                <w:rStyle w:val="Hyperlink"/>
                <w:lang w:val="de-DE" w:eastAsia="de-DE"/>
              </w:rPr>
              <w:t>Eva.Lages@wwf.de</w:t>
            </w:r>
          </w:p>
        </w:tc>
      </w:tr>
      <w:tr w:rsidR="008367A5" w14:paraId="5D054CBF" w14:textId="77777777" w:rsidTr="29E7E07A">
        <w:tc>
          <w:tcPr>
            <w:tcW w:w="9072" w:type="dxa"/>
            <w:gridSpan w:val="2"/>
            <w:shd w:val="clear" w:color="auto" w:fill="0078B6" w:themeFill="accent2"/>
            <w:tcMar>
              <w:top w:w="57" w:type="dxa"/>
              <w:left w:w="70" w:type="dxa"/>
              <w:bottom w:w="57" w:type="dxa"/>
              <w:right w:w="70" w:type="dxa"/>
            </w:tcMar>
            <w:hideMark/>
          </w:tcPr>
          <w:p w14:paraId="34C74DED" w14:textId="61E75DE0" w:rsidR="008367A5" w:rsidRDefault="008367A5" w:rsidP="008367A5">
            <w:pPr>
              <w:tabs>
                <w:tab w:val="left" w:pos="142"/>
              </w:tabs>
              <w:spacing w:line="276" w:lineRule="auto"/>
              <w:rPr>
                <w:rFonts w:ascii="Georgia" w:eastAsia="Calibri" w:hAnsi="Georgia"/>
                <w:sz w:val="20"/>
                <w:szCs w:val="20"/>
                <w:lang w:val="en-GB"/>
              </w:rPr>
            </w:pPr>
            <w:r>
              <w:rPr>
                <w:rFonts w:ascii="Georgia" w:hAnsi="Georgia"/>
                <w:b/>
                <w:color w:val="FFFFFF"/>
                <w:sz w:val="22"/>
                <w:szCs w:val="22"/>
                <w:lang w:val="en-GB" w:eastAsia="de-DE"/>
              </w:rPr>
              <w:t>Chair and</w:t>
            </w:r>
            <w:r>
              <w:rPr>
                <w:rFonts w:ascii="Georgia" w:eastAsia="Calibri" w:hAnsi="Georgia"/>
                <w:sz w:val="20"/>
                <w:szCs w:val="20"/>
                <w:lang w:val="en-GB"/>
              </w:rPr>
              <w:t xml:space="preserve"> </w:t>
            </w:r>
            <w:r>
              <w:rPr>
                <w:rFonts w:ascii="Georgia" w:hAnsi="Georgia"/>
                <w:b/>
                <w:color w:val="FFFFFF"/>
                <w:sz w:val="22"/>
                <w:szCs w:val="22"/>
                <w:lang w:val="en-GB" w:eastAsia="de-DE"/>
              </w:rPr>
              <w:t>Secretary</w:t>
            </w:r>
          </w:p>
        </w:tc>
      </w:tr>
      <w:tr w:rsidR="008367A5" w14:paraId="7C11525B" w14:textId="77777777" w:rsidTr="29E7E07A">
        <w:tc>
          <w:tcPr>
            <w:tcW w:w="4888" w:type="dxa"/>
            <w:tcBorders>
              <w:top w:val="single" w:sz="2" w:space="0" w:color="0078B6" w:themeColor="accent2"/>
              <w:left w:val="nil"/>
              <w:bottom w:val="single" w:sz="2" w:space="0" w:color="0078B6" w:themeColor="accent2"/>
              <w:right w:val="single" w:sz="2" w:space="0" w:color="0078B6" w:themeColor="accent2"/>
            </w:tcBorders>
            <w:tcMar>
              <w:top w:w="57" w:type="dxa"/>
              <w:left w:w="70" w:type="dxa"/>
              <w:bottom w:w="57" w:type="dxa"/>
              <w:right w:w="70" w:type="dxa"/>
            </w:tcMar>
            <w:hideMark/>
          </w:tcPr>
          <w:p w14:paraId="2F5E1873" w14:textId="60BD66D0" w:rsidR="008367A5" w:rsidRPr="00CA741E" w:rsidRDefault="008367A5" w:rsidP="008367A5">
            <w:pPr>
              <w:tabs>
                <w:tab w:val="left" w:pos="142"/>
              </w:tabs>
              <w:spacing w:line="276" w:lineRule="auto"/>
              <w:rPr>
                <w:rFonts w:ascii="Georgia" w:hAnsi="Georgia"/>
                <w:b/>
                <w:sz w:val="22"/>
                <w:szCs w:val="22"/>
                <w:lang w:eastAsia="de-DE"/>
              </w:rPr>
            </w:pPr>
            <w:proofErr w:type="spellStart"/>
            <w:r w:rsidRPr="00CA741E">
              <w:rPr>
                <w:rFonts w:ascii="Georgia" w:hAnsi="Georgia"/>
                <w:b/>
                <w:sz w:val="22"/>
                <w:szCs w:val="22"/>
                <w:lang w:eastAsia="de-DE"/>
              </w:rPr>
              <w:t>Mr</w:t>
            </w:r>
            <w:proofErr w:type="spellEnd"/>
            <w:r w:rsidRPr="00CA741E">
              <w:rPr>
                <w:rFonts w:ascii="Georgia" w:hAnsi="Georgia"/>
                <w:b/>
                <w:sz w:val="22"/>
                <w:szCs w:val="22"/>
                <w:lang w:eastAsia="de-DE"/>
              </w:rPr>
              <w:t xml:space="preserve"> Adi Kellermann (Chair)</w:t>
            </w:r>
          </w:p>
          <w:p w14:paraId="47DCBE2E" w14:textId="77777777" w:rsidR="008367A5" w:rsidRPr="00CA741E" w:rsidRDefault="008367A5" w:rsidP="008367A5">
            <w:pPr>
              <w:tabs>
                <w:tab w:val="left" w:pos="142"/>
              </w:tabs>
              <w:spacing w:line="276" w:lineRule="auto"/>
              <w:rPr>
                <w:rFonts w:ascii="Georgia" w:eastAsia="Calibri" w:hAnsi="Georgia"/>
                <w:sz w:val="20"/>
                <w:szCs w:val="20"/>
              </w:rPr>
            </w:pPr>
            <w:r w:rsidRPr="00CA741E">
              <w:rPr>
                <w:rFonts w:ascii="Georgia" w:eastAsia="Calibri" w:hAnsi="Georgia"/>
                <w:sz w:val="20"/>
                <w:szCs w:val="20"/>
              </w:rPr>
              <w:t>Kellermann-Consultants</w:t>
            </w:r>
          </w:p>
          <w:p w14:paraId="7A78D2B5"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Ostdeutsche Str. 28</w:t>
            </w:r>
          </w:p>
          <w:p w14:paraId="08386E75"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D-25840 Friedrichstadt</w:t>
            </w:r>
          </w:p>
          <w:p w14:paraId="77F225FD"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Phone: +49 4881610</w:t>
            </w:r>
          </w:p>
          <w:p w14:paraId="1FA8508D"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 xml:space="preserve">E-Mail: </w:t>
            </w:r>
            <w:r w:rsidR="00DB0595">
              <w:fldChar w:fldCharType="begin"/>
            </w:r>
            <w:r w:rsidR="00DB0595" w:rsidRPr="002A2205">
              <w:rPr>
                <w:lang w:val="de-DE"/>
              </w:rPr>
              <w:instrText xml:space="preserve"> HYPERLINK "mailto:akellerman@t-online.de" </w:instrText>
            </w:r>
            <w:r w:rsidR="00DB0595">
              <w:fldChar w:fldCharType="separate"/>
            </w:r>
            <w:r>
              <w:rPr>
                <w:rStyle w:val="Hyperlink"/>
                <w:lang w:val="de-DE" w:eastAsia="de-DE"/>
              </w:rPr>
              <w:t>akellerman@t-online.de</w:t>
            </w:r>
            <w:r w:rsidR="00DB0595">
              <w:rPr>
                <w:rStyle w:val="Hyperlink"/>
                <w:lang w:val="de-DE" w:eastAsia="de-DE"/>
              </w:rPr>
              <w:fldChar w:fldCharType="end"/>
            </w:r>
          </w:p>
        </w:tc>
        <w:tc>
          <w:tcPr>
            <w:tcW w:w="4184" w:type="dxa"/>
            <w:tcBorders>
              <w:top w:val="single" w:sz="2" w:space="0" w:color="0078B6" w:themeColor="accent2"/>
              <w:left w:val="single" w:sz="2" w:space="0" w:color="0078B6" w:themeColor="accent2"/>
              <w:bottom w:val="single" w:sz="2" w:space="0" w:color="0078B6" w:themeColor="accent2"/>
              <w:right w:val="nil"/>
            </w:tcBorders>
            <w:tcMar>
              <w:top w:w="57" w:type="dxa"/>
              <w:left w:w="70" w:type="dxa"/>
              <w:bottom w:w="57" w:type="dxa"/>
              <w:right w:w="70" w:type="dxa"/>
            </w:tcMar>
            <w:hideMark/>
          </w:tcPr>
          <w:p w14:paraId="1726EB98" w14:textId="77777777" w:rsidR="008367A5" w:rsidRDefault="008367A5" w:rsidP="008367A5">
            <w:pPr>
              <w:tabs>
                <w:tab w:val="left" w:pos="142"/>
              </w:tabs>
              <w:spacing w:line="276" w:lineRule="auto"/>
              <w:rPr>
                <w:rFonts w:ascii="Georgia" w:hAnsi="Georgia"/>
                <w:b/>
                <w:sz w:val="22"/>
                <w:szCs w:val="22"/>
                <w:lang w:val="en-GB" w:eastAsia="de-DE"/>
              </w:rPr>
            </w:pPr>
            <w:r>
              <w:rPr>
                <w:rFonts w:ascii="Georgia" w:hAnsi="Georgia"/>
                <w:b/>
                <w:sz w:val="22"/>
                <w:szCs w:val="22"/>
                <w:lang w:val="en-GB" w:eastAsia="de-DE"/>
              </w:rPr>
              <w:t xml:space="preserve">Ms Julia A. Busch (Secretary) </w:t>
            </w:r>
          </w:p>
          <w:p w14:paraId="4B28ECCD"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Common </w:t>
            </w:r>
            <w:proofErr w:type="spellStart"/>
            <w:r>
              <w:rPr>
                <w:rFonts w:ascii="Georgia" w:eastAsia="Calibri" w:hAnsi="Georgia"/>
                <w:sz w:val="20"/>
                <w:szCs w:val="20"/>
                <w:lang w:val="en-GB"/>
              </w:rPr>
              <w:t>Wadden</w:t>
            </w:r>
            <w:proofErr w:type="spellEnd"/>
            <w:r>
              <w:rPr>
                <w:rFonts w:ascii="Georgia" w:eastAsia="Calibri" w:hAnsi="Georgia"/>
                <w:sz w:val="20"/>
                <w:szCs w:val="20"/>
                <w:lang w:val="en-GB"/>
              </w:rPr>
              <w:t xml:space="preserve"> Sea Secretariat</w:t>
            </w:r>
          </w:p>
        </w:tc>
      </w:tr>
      <w:bookmarkEnd w:id="9"/>
    </w:tbl>
    <w:p w14:paraId="3F915DC0" w14:textId="77777777" w:rsidR="008367A5" w:rsidRDefault="008367A5" w:rsidP="008367A5">
      <w:pPr>
        <w:tabs>
          <w:tab w:val="left" w:pos="142"/>
        </w:tabs>
        <w:spacing w:line="276" w:lineRule="auto"/>
        <w:rPr>
          <w:rFonts w:ascii="Georgia" w:eastAsia="Calibri" w:hAnsi="Georgia"/>
          <w:sz w:val="20"/>
          <w:szCs w:val="20"/>
          <w:lang w:val="en-GB"/>
        </w:rPr>
      </w:pPr>
    </w:p>
    <w:p w14:paraId="46C66FC8" w14:textId="77777777" w:rsidR="008367A5" w:rsidRDefault="008367A5" w:rsidP="008367A5">
      <w:pPr>
        <w:tabs>
          <w:tab w:val="left" w:pos="142"/>
        </w:tabs>
        <w:spacing w:line="276" w:lineRule="auto"/>
        <w:rPr>
          <w:rFonts w:ascii="Georgia" w:eastAsia="Calibri" w:hAnsi="Georgia"/>
          <w:sz w:val="20"/>
          <w:szCs w:val="20"/>
          <w:lang w:val="en-GB"/>
        </w:rPr>
      </w:pPr>
    </w:p>
    <w:p w14:paraId="45BB2E1D" w14:textId="77777777" w:rsidR="008367A5" w:rsidRDefault="008367A5" w:rsidP="008367A5">
      <w:pPr>
        <w:tabs>
          <w:tab w:val="left" w:pos="142"/>
        </w:tabs>
        <w:spacing w:line="276" w:lineRule="auto"/>
        <w:rPr>
          <w:rFonts w:ascii="Georgia" w:eastAsia="Calibri" w:hAnsi="Georgia"/>
          <w:sz w:val="20"/>
          <w:szCs w:val="20"/>
          <w:lang w:val="en-GB"/>
        </w:rPr>
      </w:pPr>
    </w:p>
    <w:tbl>
      <w:tblPr>
        <w:tblW w:w="0" w:type="auto"/>
        <w:tblCellMar>
          <w:left w:w="70" w:type="dxa"/>
          <w:right w:w="70" w:type="dxa"/>
        </w:tblCellMar>
        <w:tblLook w:val="04A0" w:firstRow="1" w:lastRow="0" w:firstColumn="1" w:lastColumn="0" w:noHBand="0" w:noVBand="1"/>
      </w:tblPr>
      <w:tblGrid>
        <w:gridCol w:w="4748"/>
        <w:gridCol w:w="4324"/>
      </w:tblGrid>
      <w:tr w:rsidR="008367A5" w14:paraId="3ED65204" w14:textId="77777777" w:rsidTr="008367A5">
        <w:tc>
          <w:tcPr>
            <w:tcW w:w="9072" w:type="dxa"/>
            <w:gridSpan w:val="2"/>
            <w:shd w:val="clear" w:color="auto" w:fill="0078B6"/>
            <w:tcMar>
              <w:top w:w="57" w:type="dxa"/>
              <w:left w:w="70" w:type="dxa"/>
              <w:bottom w:w="57" w:type="dxa"/>
              <w:right w:w="70" w:type="dxa"/>
            </w:tcMar>
            <w:hideMark/>
          </w:tcPr>
          <w:p w14:paraId="38E4DBF0" w14:textId="77777777" w:rsidR="008367A5" w:rsidRDefault="008367A5">
            <w:pPr>
              <w:tabs>
                <w:tab w:val="left" w:pos="142"/>
              </w:tabs>
              <w:spacing w:line="276" w:lineRule="auto"/>
              <w:rPr>
                <w:rFonts w:ascii="Georgia" w:eastAsia="Calibri" w:hAnsi="Georgia"/>
                <w:sz w:val="20"/>
                <w:szCs w:val="20"/>
                <w:lang w:val="en-GB"/>
              </w:rPr>
            </w:pPr>
            <w:r>
              <w:rPr>
                <w:rFonts w:ascii="Georgia" w:hAnsi="Georgia"/>
                <w:b/>
                <w:color w:val="FFFFFF"/>
                <w:sz w:val="22"/>
                <w:szCs w:val="22"/>
                <w:lang w:val="en-GB" w:eastAsia="de-DE"/>
              </w:rPr>
              <w:t>Invited guests</w:t>
            </w:r>
          </w:p>
        </w:tc>
      </w:tr>
      <w:tr w:rsidR="008367A5" w14:paraId="540E686E" w14:textId="77777777" w:rsidTr="008367A5">
        <w:tc>
          <w:tcPr>
            <w:tcW w:w="4748" w:type="dxa"/>
            <w:tcBorders>
              <w:top w:val="single" w:sz="2" w:space="0" w:color="0078B6"/>
              <w:left w:val="nil"/>
              <w:bottom w:val="single" w:sz="2" w:space="0" w:color="0078B6"/>
              <w:right w:val="single" w:sz="2" w:space="0" w:color="0078B6"/>
            </w:tcBorders>
            <w:tcMar>
              <w:top w:w="57" w:type="dxa"/>
              <w:left w:w="70" w:type="dxa"/>
              <w:bottom w:w="57" w:type="dxa"/>
              <w:right w:w="70" w:type="dxa"/>
            </w:tcMar>
            <w:hideMark/>
          </w:tcPr>
          <w:p w14:paraId="6CD94693" w14:textId="77777777" w:rsidR="008367A5" w:rsidRDefault="008367A5">
            <w:pPr>
              <w:tabs>
                <w:tab w:val="left" w:pos="142"/>
              </w:tabs>
              <w:spacing w:line="276" w:lineRule="auto"/>
              <w:rPr>
                <w:rFonts w:ascii="Georgia" w:eastAsia="Calibri" w:hAnsi="Georgia"/>
                <w:sz w:val="20"/>
                <w:szCs w:val="20"/>
                <w:lang w:val="en-GB"/>
              </w:rPr>
            </w:pPr>
            <w:r>
              <w:rPr>
                <w:rFonts w:ascii="Georgia" w:hAnsi="Georgia"/>
                <w:b/>
                <w:sz w:val="22"/>
                <w:szCs w:val="22"/>
                <w:lang w:val="en-GB" w:eastAsia="de-DE"/>
              </w:rPr>
              <w:t>Mr Andreas Dänhardt</w:t>
            </w:r>
            <w:r>
              <w:rPr>
                <w:rFonts w:ascii="Georgia" w:eastAsia="Calibri" w:hAnsi="Georgia"/>
                <w:sz w:val="20"/>
                <w:szCs w:val="20"/>
                <w:lang w:val="en-GB"/>
              </w:rPr>
              <w:t xml:space="preserve"> (D)</w:t>
            </w:r>
          </w:p>
          <w:p w14:paraId="66756B43" w14:textId="77777777" w:rsidR="008367A5" w:rsidRDefault="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Phone: +49 179 5171539</w:t>
            </w:r>
          </w:p>
          <w:p w14:paraId="41A0DEE7" w14:textId="77777777" w:rsidR="008367A5" w:rsidRDefault="008367A5">
            <w:pPr>
              <w:tabs>
                <w:tab w:val="left" w:pos="142"/>
              </w:tabs>
              <w:spacing w:line="276" w:lineRule="auto"/>
              <w:rPr>
                <w:rFonts w:ascii="Georgia" w:hAnsi="Georgia"/>
                <w:b/>
                <w:sz w:val="22"/>
                <w:szCs w:val="22"/>
                <w:lang w:val="de-DE" w:eastAsia="de-DE"/>
              </w:rPr>
            </w:pPr>
            <w:r>
              <w:rPr>
                <w:rFonts w:ascii="Georgia" w:eastAsia="Calibri" w:hAnsi="Georgia"/>
                <w:sz w:val="20"/>
                <w:szCs w:val="20"/>
                <w:lang w:val="de-DE"/>
              </w:rPr>
              <w:t xml:space="preserve">E-Mail: </w:t>
            </w:r>
            <w:r>
              <w:rPr>
                <w:rStyle w:val="Hyperlink"/>
                <w:lang w:val="de-DE" w:eastAsia="de-DE"/>
              </w:rPr>
              <w:t xml:space="preserve">andreas@daenhardt.com  </w:t>
            </w:r>
          </w:p>
        </w:tc>
        <w:tc>
          <w:tcPr>
            <w:tcW w:w="4324" w:type="dxa"/>
            <w:tcBorders>
              <w:top w:val="single" w:sz="2" w:space="0" w:color="0078B6"/>
              <w:left w:val="single" w:sz="2" w:space="0" w:color="0078B6"/>
              <w:bottom w:val="single" w:sz="2" w:space="0" w:color="0078B6"/>
              <w:right w:val="nil"/>
            </w:tcBorders>
            <w:tcMar>
              <w:top w:w="57" w:type="dxa"/>
              <w:left w:w="70" w:type="dxa"/>
              <w:bottom w:w="57" w:type="dxa"/>
              <w:right w:w="70" w:type="dxa"/>
            </w:tcMar>
            <w:hideMark/>
          </w:tcPr>
          <w:p w14:paraId="2865BACC" w14:textId="77777777" w:rsidR="008367A5" w:rsidRPr="00F600D9" w:rsidRDefault="008367A5" w:rsidP="008367A5">
            <w:pPr>
              <w:tabs>
                <w:tab w:val="left" w:pos="142"/>
              </w:tabs>
              <w:spacing w:line="276" w:lineRule="auto"/>
              <w:rPr>
                <w:rFonts w:ascii="Georgia" w:hAnsi="Georgia"/>
                <w:b/>
                <w:sz w:val="22"/>
                <w:szCs w:val="22"/>
                <w:lang w:val="de-DE" w:eastAsia="de-DE"/>
              </w:rPr>
            </w:pPr>
            <w:r w:rsidRPr="00F600D9">
              <w:rPr>
                <w:rFonts w:ascii="Georgia" w:hAnsi="Georgia"/>
                <w:b/>
                <w:sz w:val="22"/>
                <w:szCs w:val="22"/>
                <w:lang w:val="de-DE" w:eastAsia="de-DE"/>
              </w:rPr>
              <w:t>Ms Katja Heubel (D)</w:t>
            </w:r>
          </w:p>
          <w:p w14:paraId="61BBE6A5" w14:textId="77777777" w:rsidR="008367A5" w:rsidRPr="00F600D9" w:rsidRDefault="008367A5" w:rsidP="008367A5">
            <w:pPr>
              <w:tabs>
                <w:tab w:val="left" w:pos="142"/>
              </w:tabs>
              <w:spacing w:line="276" w:lineRule="auto"/>
              <w:rPr>
                <w:rFonts w:ascii="Georgia" w:eastAsia="Calibri" w:hAnsi="Georgia"/>
                <w:sz w:val="20"/>
                <w:szCs w:val="20"/>
                <w:lang w:val="de-DE"/>
              </w:rPr>
            </w:pPr>
            <w:r w:rsidRPr="00F600D9">
              <w:rPr>
                <w:rFonts w:ascii="Georgia" w:eastAsia="Calibri" w:hAnsi="Georgia"/>
                <w:sz w:val="20"/>
                <w:szCs w:val="20"/>
                <w:lang w:val="de-DE"/>
              </w:rPr>
              <w:t>Kiel University, Christian-Albrechts-Universität zu Kiel -Research adn Technology Centre, West Coast (FTZ)</w:t>
            </w:r>
          </w:p>
          <w:p w14:paraId="008C2D2C" w14:textId="77777777" w:rsidR="008367A5" w:rsidRPr="00F600D9" w:rsidRDefault="008367A5" w:rsidP="008367A5">
            <w:pPr>
              <w:tabs>
                <w:tab w:val="left" w:pos="142"/>
              </w:tabs>
              <w:spacing w:line="276" w:lineRule="auto"/>
              <w:rPr>
                <w:rFonts w:ascii="Georgia" w:eastAsia="Calibri" w:hAnsi="Georgia"/>
                <w:sz w:val="20"/>
                <w:szCs w:val="20"/>
                <w:lang w:val="de-DE"/>
              </w:rPr>
            </w:pPr>
            <w:r w:rsidRPr="00F600D9">
              <w:rPr>
                <w:rFonts w:ascii="Georgia" w:eastAsia="Calibri" w:hAnsi="Georgia"/>
                <w:sz w:val="20"/>
                <w:szCs w:val="20"/>
                <w:lang w:val="de-DE"/>
              </w:rPr>
              <w:t>Hafentörn 1</w:t>
            </w:r>
          </w:p>
          <w:p w14:paraId="1CADB3AC"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D- 25761 Büsum</w:t>
            </w:r>
          </w:p>
          <w:p w14:paraId="4ED29A49" w14:textId="77777777" w:rsidR="008367A5" w:rsidRPr="00CA741E" w:rsidRDefault="008367A5" w:rsidP="008367A5">
            <w:pPr>
              <w:tabs>
                <w:tab w:val="left" w:pos="142"/>
              </w:tabs>
              <w:spacing w:line="276" w:lineRule="auto"/>
              <w:rPr>
                <w:rFonts w:ascii="Georgia" w:eastAsia="Calibri" w:hAnsi="Georgia"/>
                <w:sz w:val="20"/>
                <w:szCs w:val="20"/>
              </w:rPr>
            </w:pPr>
            <w:r w:rsidRPr="00CA741E">
              <w:rPr>
                <w:rFonts w:ascii="Georgia" w:eastAsia="Calibri" w:hAnsi="Georgia"/>
                <w:sz w:val="20"/>
                <w:szCs w:val="20"/>
              </w:rPr>
              <w:t>Phone: +49 4834 604 203</w:t>
            </w:r>
          </w:p>
          <w:p w14:paraId="028C1BAD" w14:textId="428C772D" w:rsidR="008367A5" w:rsidRPr="00CA741E" w:rsidRDefault="008367A5" w:rsidP="008367A5">
            <w:pPr>
              <w:tabs>
                <w:tab w:val="left" w:pos="142"/>
              </w:tabs>
              <w:spacing w:line="276" w:lineRule="auto"/>
              <w:rPr>
                <w:rFonts w:ascii="Georgia" w:hAnsi="Georgia"/>
                <w:b/>
                <w:sz w:val="22"/>
                <w:szCs w:val="22"/>
                <w:lang w:eastAsia="de-DE"/>
              </w:rPr>
            </w:pPr>
            <w:r w:rsidRPr="00CA741E">
              <w:rPr>
                <w:rFonts w:ascii="Georgia" w:eastAsia="Calibri" w:hAnsi="Georgia"/>
                <w:sz w:val="20"/>
                <w:szCs w:val="20"/>
              </w:rPr>
              <w:t xml:space="preserve">E-Mail: </w:t>
            </w:r>
            <w:r w:rsidRPr="00CA741E">
              <w:rPr>
                <w:rStyle w:val="Hyperlink"/>
                <w:lang w:eastAsia="de-DE"/>
              </w:rPr>
              <w:t>heubel@ftz-west.uni-kiel.de</w:t>
            </w:r>
          </w:p>
        </w:tc>
      </w:tr>
      <w:tr w:rsidR="008367A5" w:rsidRPr="002A2205" w14:paraId="37EFC55E" w14:textId="77777777" w:rsidTr="008367A5">
        <w:tc>
          <w:tcPr>
            <w:tcW w:w="4748" w:type="dxa"/>
            <w:tcBorders>
              <w:top w:val="single" w:sz="2" w:space="0" w:color="0078B6"/>
              <w:left w:val="nil"/>
              <w:bottom w:val="single" w:sz="2" w:space="0" w:color="0078B6"/>
              <w:right w:val="single" w:sz="2" w:space="0" w:color="0078B6"/>
            </w:tcBorders>
            <w:tcMar>
              <w:top w:w="57" w:type="dxa"/>
              <w:left w:w="70" w:type="dxa"/>
              <w:bottom w:w="57" w:type="dxa"/>
              <w:right w:w="70" w:type="dxa"/>
            </w:tcMar>
            <w:hideMark/>
          </w:tcPr>
          <w:p w14:paraId="79EBD777" w14:textId="77777777" w:rsidR="008367A5" w:rsidRDefault="008367A5">
            <w:pPr>
              <w:tabs>
                <w:tab w:val="left" w:pos="142"/>
              </w:tabs>
              <w:spacing w:line="276" w:lineRule="auto"/>
              <w:rPr>
                <w:rFonts w:ascii="Georgia" w:eastAsia="Calibri" w:hAnsi="Georgia"/>
                <w:sz w:val="20"/>
                <w:szCs w:val="20"/>
                <w:lang w:val="en-GB"/>
              </w:rPr>
            </w:pPr>
            <w:r>
              <w:rPr>
                <w:rFonts w:ascii="Georgia" w:hAnsi="Georgia"/>
                <w:b/>
                <w:sz w:val="22"/>
                <w:szCs w:val="22"/>
                <w:lang w:val="en-GB" w:eastAsia="de-DE"/>
              </w:rPr>
              <w:t>Ms Paddy Walker</w:t>
            </w:r>
            <w:r>
              <w:rPr>
                <w:rFonts w:ascii="Georgia" w:eastAsia="Calibri" w:hAnsi="Georgia"/>
                <w:sz w:val="20"/>
                <w:szCs w:val="20"/>
                <w:lang w:val="en-GB"/>
              </w:rPr>
              <w:t xml:space="preserve"> (NL)</w:t>
            </w:r>
          </w:p>
          <w:p w14:paraId="67B5F980" w14:textId="77777777" w:rsidR="008367A5" w:rsidRDefault="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Tethys: aquatic ecosystem advice</w:t>
            </w:r>
          </w:p>
          <w:p w14:paraId="4B317FE3" w14:textId="77777777" w:rsidR="008367A5" w:rsidRDefault="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Mûnebuorren 25</w:t>
            </w:r>
          </w:p>
          <w:p w14:paraId="4503FFE1" w14:textId="77777777" w:rsidR="008367A5" w:rsidRDefault="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NL 9132 EJ, Engwierum</w:t>
            </w:r>
          </w:p>
          <w:p w14:paraId="457C4177" w14:textId="77777777" w:rsidR="008367A5" w:rsidRDefault="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Phone: +31622278193</w:t>
            </w:r>
          </w:p>
          <w:p w14:paraId="4AE84D31" w14:textId="77777777" w:rsidR="008367A5" w:rsidRDefault="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 xml:space="preserve">E-Mail: </w:t>
            </w:r>
            <w:r>
              <w:rPr>
                <w:rStyle w:val="Hyperlink"/>
                <w:lang w:val="de-DE" w:eastAsia="de-DE"/>
              </w:rPr>
              <w:t>tethysadvice@gmail.com</w:t>
            </w:r>
          </w:p>
        </w:tc>
        <w:tc>
          <w:tcPr>
            <w:tcW w:w="4324" w:type="dxa"/>
            <w:tcBorders>
              <w:top w:val="single" w:sz="2" w:space="0" w:color="0078B6"/>
              <w:left w:val="single" w:sz="2" w:space="0" w:color="0078B6"/>
              <w:bottom w:val="single" w:sz="2" w:space="0" w:color="0078B6"/>
              <w:right w:val="nil"/>
            </w:tcBorders>
            <w:tcMar>
              <w:top w:w="57" w:type="dxa"/>
              <w:left w:w="70" w:type="dxa"/>
              <w:bottom w:w="57" w:type="dxa"/>
              <w:right w:w="70" w:type="dxa"/>
            </w:tcMar>
          </w:tcPr>
          <w:p w14:paraId="4CE63E45" w14:textId="77777777" w:rsidR="008367A5" w:rsidRDefault="008367A5">
            <w:pPr>
              <w:tabs>
                <w:tab w:val="left" w:pos="142"/>
              </w:tabs>
              <w:spacing w:line="276" w:lineRule="auto"/>
              <w:rPr>
                <w:rFonts w:ascii="Georgia" w:eastAsia="Calibri" w:hAnsi="Georgia"/>
                <w:sz w:val="20"/>
                <w:szCs w:val="20"/>
                <w:lang w:val="de-DE"/>
              </w:rPr>
            </w:pPr>
          </w:p>
        </w:tc>
      </w:tr>
    </w:tbl>
    <w:p w14:paraId="04737AFF" w14:textId="77777777" w:rsidR="008367A5" w:rsidRDefault="008367A5" w:rsidP="008367A5">
      <w:pPr>
        <w:tabs>
          <w:tab w:val="left" w:pos="142"/>
        </w:tabs>
        <w:spacing w:line="276" w:lineRule="auto"/>
        <w:rPr>
          <w:rFonts w:ascii="Georgia" w:eastAsia="Calibri" w:hAnsi="Georgia"/>
          <w:sz w:val="20"/>
          <w:szCs w:val="20"/>
          <w:lang w:val="de-DE"/>
        </w:rPr>
      </w:pPr>
    </w:p>
    <w:p w14:paraId="5D4245ED" w14:textId="77777777" w:rsidR="008367A5" w:rsidRDefault="008367A5" w:rsidP="008367A5">
      <w:pPr>
        <w:spacing w:line="360" w:lineRule="auto"/>
        <w:rPr>
          <w:rFonts w:ascii="Arial" w:hAnsi="Arial"/>
          <w:b/>
          <w:sz w:val="22"/>
          <w:lang w:val="de-DE" w:eastAsia="de-DE"/>
        </w:rPr>
      </w:pPr>
    </w:p>
    <w:p w14:paraId="14135097" w14:textId="440770B2" w:rsidR="008367A5" w:rsidRPr="008367A5" w:rsidRDefault="008367A5" w:rsidP="00471725">
      <w:pPr>
        <w:tabs>
          <w:tab w:val="left" w:pos="142"/>
        </w:tabs>
        <w:spacing w:after="200" w:line="276" w:lineRule="auto"/>
        <w:jc w:val="center"/>
        <w:rPr>
          <w:rFonts w:ascii="Arial" w:eastAsia="Calibri" w:hAnsi="Arial" w:cs="Arial"/>
          <w:sz w:val="22"/>
          <w:szCs w:val="22"/>
          <w:lang w:val="de-DE"/>
        </w:rPr>
      </w:pPr>
    </w:p>
    <w:p w14:paraId="6C7B2D36" w14:textId="77777777" w:rsidR="008367A5" w:rsidRPr="008367A5" w:rsidRDefault="008367A5" w:rsidP="00471725">
      <w:pPr>
        <w:tabs>
          <w:tab w:val="left" w:pos="142"/>
        </w:tabs>
        <w:spacing w:after="200" w:line="276" w:lineRule="auto"/>
        <w:jc w:val="center"/>
        <w:rPr>
          <w:rFonts w:ascii="Arial" w:eastAsia="Calibri" w:hAnsi="Arial" w:cs="Arial"/>
          <w:sz w:val="22"/>
          <w:szCs w:val="22"/>
          <w:lang w:val="de-DE"/>
        </w:rPr>
      </w:pPr>
    </w:p>
    <w:p w14:paraId="2C86F61E" w14:textId="77777777" w:rsidR="00471725" w:rsidRPr="00790A11" w:rsidRDefault="00471725" w:rsidP="00471725">
      <w:pPr>
        <w:tabs>
          <w:tab w:val="left" w:pos="142"/>
        </w:tabs>
        <w:rPr>
          <w:rFonts w:eastAsia="Calibri"/>
          <w:b/>
          <w:sz w:val="22"/>
          <w:szCs w:val="22"/>
          <w:lang w:val="de-DE"/>
        </w:rPr>
      </w:pPr>
      <w:r w:rsidRPr="00790A11">
        <w:rPr>
          <w:rFonts w:eastAsia="Calibri"/>
          <w:b/>
          <w:sz w:val="22"/>
          <w:szCs w:val="22"/>
          <w:lang w:val="de-DE"/>
        </w:rPr>
        <w:br w:type="page"/>
      </w:r>
    </w:p>
    <w:bookmarkEnd w:id="8"/>
    <w:p w14:paraId="509CB949" w14:textId="77777777" w:rsidR="00471725" w:rsidRPr="000626D3" w:rsidRDefault="00471725" w:rsidP="00471725">
      <w:pPr>
        <w:tabs>
          <w:tab w:val="left" w:pos="142"/>
        </w:tabs>
        <w:spacing w:after="200" w:line="276" w:lineRule="auto"/>
        <w:rPr>
          <w:rFonts w:ascii="Arial" w:eastAsia="Calibri" w:hAnsi="Arial" w:cs="Arial"/>
          <w:b/>
          <w:sz w:val="20"/>
          <w:szCs w:val="20"/>
          <w:lang w:val="en-GB"/>
        </w:rPr>
      </w:pPr>
      <w:r w:rsidRPr="000626D3">
        <w:rPr>
          <w:rFonts w:ascii="Arial" w:eastAsia="Calibri" w:hAnsi="Arial" w:cs="Arial"/>
          <w:b/>
          <w:sz w:val="20"/>
          <w:szCs w:val="20"/>
          <w:lang w:val="en-GB"/>
        </w:rPr>
        <w:lastRenderedPageBreak/>
        <w:t xml:space="preserve">ANNEX 2: Agenda </w:t>
      </w:r>
    </w:p>
    <w:p w14:paraId="46482E07" w14:textId="5C5AF0E8" w:rsidR="002D5FB1" w:rsidRDefault="002D5FB1" w:rsidP="002D5FB1">
      <w:pPr>
        <w:spacing w:after="200" w:line="276" w:lineRule="auto"/>
        <w:jc w:val="center"/>
        <w:rPr>
          <w:rFonts w:ascii="Arial" w:eastAsia="Calibri" w:hAnsi="Arial" w:cs="Arial"/>
          <w:color w:val="0078B6"/>
          <w:sz w:val="28"/>
          <w:szCs w:val="36"/>
          <w:lang w:val="en-GB"/>
        </w:rPr>
      </w:pPr>
      <w:r>
        <w:rPr>
          <w:noProof/>
          <w:lang w:val="de-DE" w:eastAsia="de-DE"/>
        </w:rPr>
        <w:drawing>
          <wp:anchor distT="0" distB="0" distL="114300" distR="114300" simplePos="0" relativeHeight="251661824" behindDoc="0" locked="0" layoutInCell="1" allowOverlap="1" wp14:anchorId="5F3D1B2B" wp14:editId="0F563CBA">
            <wp:simplePos x="0" y="0"/>
            <wp:positionH relativeFrom="column">
              <wp:posOffset>4361815</wp:posOffset>
            </wp:positionH>
            <wp:positionV relativeFrom="paragraph">
              <wp:posOffset>-67945</wp:posOffset>
            </wp:positionV>
            <wp:extent cx="892175" cy="1054735"/>
            <wp:effectExtent l="0" t="0" r="3175" b="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FINAL AGENDA</w:t>
      </w:r>
    </w:p>
    <w:p w14:paraId="5A1A8CCC" w14:textId="77777777" w:rsidR="002D5FB1" w:rsidRDefault="002D5FB1" w:rsidP="002D5FB1">
      <w:pPr>
        <w:spacing w:after="200" w:line="276" w:lineRule="auto"/>
        <w:jc w:val="center"/>
        <w:rPr>
          <w:rFonts w:ascii="Arial" w:eastAsia="Calibri" w:hAnsi="Arial" w:cs="Arial"/>
          <w:b/>
          <w:szCs w:val="36"/>
          <w:lang w:val="en-GB"/>
        </w:rPr>
      </w:pPr>
      <w:r>
        <w:rPr>
          <w:rFonts w:ascii="Arial" w:eastAsia="Calibri" w:hAnsi="Arial" w:cs="Arial"/>
          <w:b/>
          <w:szCs w:val="36"/>
          <w:lang w:val="en-GB"/>
        </w:rPr>
        <w:t xml:space="preserve">Expert Group </w:t>
      </w:r>
      <w:proofErr w:type="spellStart"/>
      <w:r>
        <w:rPr>
          <w:rFonts w:ascii="Arial" w:eastAsia="Calibri" w:hAnsi="Arial" w:cs="Arial"/>
          <w:b/>
          <w:szCs w:val="36"/>
          <w:lang w:val="en-GB"/>
        </w:rPr>
        <w:t>Swimway</w:t>
      </w:r>
      <w:proofErr w:type="spellEnd"/>
    </w:p>
    <w:p w14:paraId="4798482C" w14:textId="77777777" w:rsidR="002D5FB1" w:rsidRDefault="002D5FB1" w:rsidP="002D5FB1">
      <w:pPr>
        <w:spacing w:after="200" w:line="276" w:lineRule="auto"/>
        <w:jc w:val="center"/>
        <w:rPr>
          <w:rFonts w:ascii="Arial" w:eastAsia="Calibri" w:hAnsi="Arial" w:cs="Arial"/>
          <w:b/>
          <w:szCs w:val="36"/>
          <w:lang w:val="en-GB"/>
        </w:rPr>
      </w:pPr>
      <w:r>
        <w:rPr>
          <w:rFonts w:ascii="Arial" w:eastAsia="Calibri" w:hAnsi="Arial" w:cs="Arial"/>
          <w:b/>
          <w:szCs w:val="36"/>
          <w:lang w:val="en-GB"/>
        </w:rPr>
        <w:t>(EG-</w:t>
      </w:r>
      <w:proofErr w:type="spellStart"/>
      <w:r>
        <w:rPr>
          <w:rFonts w:ascii="Arial" w:eastAsia="Calibri" w:hAnsi="Arial" w:cs="Arial"/>
          <w:b/>
          <w:szCs w:val="36"/>
          <w:lang w:val="en-GB"/>
        </w:rPr>
        <w:t>Swimway</w:t>
      </w:r>
      <w:proofErr w:type="spellEnd"/>
      <w:r>
        <w:rPr>
          <w:rFonts w:ascii="Arial" w:eastAsia="Calibri" w:hAnsi="Arial" w:cs="Arial"/>
          <w:b/>
          <w:szCs w:val="36"/>
          <w:lang w:val="en-GB"/>
        </w:rPr>
        <w:t xml:space="preserve"> 21-1) </w:t>
      </w:r>
    </w:p>
    <w:p w14:paraId="3815A690" w14:textId="77777777" w:rsidR="002D5FB1" w:rsidRDefault="002D5FB1" w:rsidP="002D5FB1">
      <w:pPr>
        <w:spacing w:line="276" w:lineRule="auto"/>
        <w:jc w:val="center"/>
        <w:rPr>
          <w:rFonts w:ascii="Georgia" w:eastAsia="Batang" w:hAnsi="Georgia"/>
          <w:sz w:val="20"/>
          <w:szCs w:val="20"/>
          <w:lang w:val="en-GB" w:eastAsia="ko-KR"/>
        </w:rPr>
      </w:pPr>
      <w:bookmarkStart w:id="10" w:name="_Hlk51753023"/>
      <w:r>
        <w:rPr>
          <w:rFonts w:ascii="Georgia" w:eastAsia="Batang" w:hAnsi="Georgia"/>
          <w:sz w:val="20"/>
          <w:szCs w:val="20"/>
          <w:lang w:val="en-GB" w:eastAsia="ko-KR"/>
        </w:rPr>
        <w:t>17 November 2021</w:t>
      </w:r>
    </w:p>
    <w:bookmarkEnd w:id="10"/>
    <w:p w14:paraId="31A3AF57" w14:textId="77777777" w:rsidR="002D5FB1" w:rsidRDefault="002D5FB1" w:rsidP="002D5FB1">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6F8A6BF4" w14:textId="77777777" w:rsidR="002D5FB1" w:rsidRDefault="002D5FB1" w:rsidP="002D5FB1">
      <w:pPr>
        <w:spacing w:line="276" w:lineRule="auto"/>
        <w:jc w:val="center"/>
        <w:rPr>
          <w:b/>
          <w:sz w:val="22"/>
          <w:szCs w:val="22"/>
          <w:lang w:val="en-GB"/>
        </w:rPr>
      </w:pPr>
    </w:p>
    <w:p w14:paraId="2C5C5731" w14:textId="77777777" w:rsidR="002D5FB1" w:rsidRDefault="002D5FB1" w:rsidP="002D5FB1">
      <w:pPr>
        <w:spacing w:line="276" w:lineRule="auto"/>
        <w:jc w:val="center"/>
        <w:rPr>
          <w:b/>
          <w:sz w:val="22"/>
          <w:szCs w:val="22"/>
          <w:lang w:val="en-GB"/>
        </w:rPr>
      </w:pPr>
    </w:p>
    <w:p w14:paraId="6D89CDD6" w14:textId="77777777" w:rsidR="002D5FB1" w:rsidRPr="008367A5" w:rsidRDefault="002D5FB1" w:rsidP="008367A5">
      <w:pPr>
        <w:pStyle w:val="Heading1"/>
        <w:numPr>
          <w:ilvl w:val="0"/>
          <w:numId w:val="20"/>
        </w:numPr>
        <w:ind w:left="709" w:hanging="709"/>
        <w:rPr>
          <w:sz w:val="24"/>
        </w:rPr>
      </w:pPr>
      <w:r>
        <w:t xml:space="preserve">Opening of the Meeting and adoption of the </w:t>
      </w:r>
      <w:proofErr w:type="gramStart"/>
      <w:r>
        <w:t>Agenda</w:t>
      </w:r>
      <w:proofErr w:type="gramEnd"/>
    </w:p>
    <w:p w14:paraId="5AAA7F2E" w14:textId="77777777" w:rsidR="002D5FB1" w:rsidRDefault="002D5FB1" w:rsidP="002D5FB1">
      <w:pPr>
        <w:pStyle w:val="BodyText1"/>
        <w:rPr>
          <w:lang w:val="en-GB"/>
        </w:rPr>
      </w:pPr>
      <w:r>
        <w:rPr>
          <w:lang w:val="en-GB"/>
        </w:rPr>
        <w:t>The meeting will be opened by the Chairperson at 13:30 on 17 November. Proposal: Adopt the draft agenda of the meeting.</w:t>
      </w:r>
    </w:p>
    <w:p w14:paraId="59DDEC0A" w14:textId="77777777" w:rsidR="002D5FB1" w:rsidRDefault="002D5FB1" w:rsidP="002D5FB1">
      <w:pPr>
        <w:pStyle w:val="BodyText1"/>
        <w:rPr>
          <w:lang w:val="en-GB"/>
        </w:rPr>
      </w:pPr>
    </w:p>
    <w:p w14:paraId="31B51DCA" w14:textId="77777777" w:rsidR="002D5FB1" w:rsidRDefault="002D5FB1" w:rsidP="002D5FB1">
      <w:pPr>
        <w:pStyle w:val="Heading1"/>
        <w:numPr>
          <w:ilvl w:val="0"/>
          <w:numId w:val="8"/>
        </w:numPr>
        <w:ind w:left="0" w:firstLine="0"/>
      </w:pPr>
      <w:r>
        <w:t>Announcements</w:t>
      </w:r>
    </w:p>
    <w:p w14:paraId="0C44A647" w14:textId="77777777" w:rsidR="002D5FB1" w:rsidRDefault="002D5FB1" w:rsidP="002D5FB1">
      <w:pPr>
        <w:pStyle w:val="Heading6"/>
      </w:pPr>
      <w:r>
        <w:t xml:space="preserve">Document: </w:t>
      </w:r>
      <w:bookmarkStart w:id="11" w:name="_Hlk57128585"/>
      <w:r>
        <w:t>EG-Swimway21-1-1-Announcement</w:t>
      </w:r>
      <w:bookmarkEnd w:id="11"/>
      <w:r>
        <w:t>s</w:t>
      </w:r>
    </w:p>
    <w:p w14:paraId="40ABA7BE" w14:textId="77777777" w:rsidR="002D5FB1" w:rsidRDefault="002D5FB1" w:rsidP="002D5FB1">
      <w:pPr>
        <w:pStyle w:val="BodyText1"/>
        <w:rPr>
          <w:lang w:val="en-GB"/>
        </w:rPr>
      </w:pPr>
      <w:r>
        <w:rPr>
          <w:lang w:val="en-GB"/>
        </w:rPr>
        <w:t>Meeting participants are invited to hand in their information to CWSS before the meeting. Individual general announcements will not be repeated in this online format, but time given for questions. Focus is on exchange of information on SWIMWAY related projects and proposal initiatives. Proposal: Note the information.</w:t>
      </w:r>
    </w:p>
    <w:p w14:paraId="144EF579" w14:textId="77777777" w:rsidR="002D5FB1" w:rsidRDefault="002D5FB1" w:rsidP="002D5FB1">
      <w:pPr>
        <w:pStyle w:val="BodyText1"/>
        <w:rPr>
          <w:lang w:val="en-GB"/>
        </w:rPr>
      </w:pPr>
    </w:p>
    <w:p w14:paraId="342BE771" w14:textId="77777777" w:rsidR="002D5FB1" w:rsidRDefault="002D5FB1" w:rsidP="002D5FB1">
      <w:pPr>
        <w:pStyle w:val="Heading1"/>
        <w:numPr>
          <w:ilvl w:val="0"/>
          <w:numId w:val="8"/>
        </w:numPr>
        <w:ind w:left="0" w:firstLine="0"/>
      </w:pPr>
      <w:r>
        <w:t xml:space="preserve">SWIMWAY trilateral </w:t>
      </w:r>
    </w:p>
    <w:p w14:paraId="135AB4A4" w14:textId="77777777" w:rsidR="002D5FB1" w:rsidRDefault="002D5FB1" w:rsidP="002D5FB1">
      <w:pPr>
        <w:pStyle w:val="Heading6"/>
      </w:pPr>
      <w:r>
        <w:t xml:space="preserve">Document: </w:t>
      </w:r>
      <w:bookmarkStart w:id="12" w:name="_Hlk86998538"/>
      <w:r>
        <w:t>EG-Swimway21-1-3-Trilateral-overview</w:t>
      </w:r>
      <w:bookmarkEnd w:id="12"/>
    </w:p>
    <w:p w14:paraId="19D0C236" w14:textId="77777777" w:rsidR="002D5FB1" w:rsidRDefault="002D5FB1" w:rsidP="002D5FB1">
      <w:pPr>
        <w:pStyle w:val="BodyText1"/>
      </w:pPr>
      <w:r>
        <w:t>Overview on trilateral setting [Adi]. Proposal: Note the information</w:t>
      </w:r>
    </w:p>
    <w:p w14:paraId="78B741CB" w14:textId="77777777" w:rsidR="002D5FB1" w:rsidRDefault="002D5FB1" w:rsidP="002D5FB1">
      <w:pPr>
        <w:pStyle w:val="Standardtext"/>
        <w:rPr>
          <w:lang w:val="en-GB"/>
        </w:rPr>
      </w:pPr>
    </w:p>
    <w:p w14:paraId="29640115" w14:textId="77777777" w:rsidR="002D5FB1" w:rsidRDefault="002D5FB1" w:rsidP="002D5FB1">
      <w:pPr>
        <w:pStyle w:val="Heading1"/>
        <w:numPr>
          <w:ilvl w:val="0"/>
          <w:numId w:val="8"/>
        </w:numPr>
        <w:ind w:left="0" w:firstLine="0"/>
      </w:pPr>
      <w:r>
        <w:t>SWIMWAY vision and action programme</w:t>
      </w:r>
    </w:p>
    <w:p w14:paraId="7C8A51AD" w14:textId="77777777" w:rsidR="002D5FB1" w:rsidRDefault="002D5FB1" w:rsidP="002D5FB1">
      <w:pPr>
        <w:pStyle w:val="BodyText1"/>
        <w:rPr>
          <w:lang w:val="en-GB"/>
        </w:rPr>
      </w:pPr>
      <w:r>
        <w:rPr>
          <w:lang w:val="en-GB"/>
        </w:rPr>
        <w:t xml:space="preserve">Short introduction to the  </w:t>
      </w:r>
      <w:bookmarkStart w:id="13" w:name="_Hlk86998547"/>
      <w:r>
        <w:fldChar w:fldCharType="begin"/>
      </w:r>
      <w:r>
        <w:instrText xml:space="preserve"> HYPERLINK "https://www.waddensea-secretariat.org/resources/trilateral-wadden-sea-swimway-vision-action-programme" </w:instrText>
      </w:r>
      <w:r>
        <w:fldChar w:fldCharType="separate"/>
      </w:r>
      <w:proofErr w:type="spellStart"/>
      <w:r>
        <w:rPr>
          <w:rStyle w:val="Hyperlink"/>
          <w:i/>
        </w:rPr>
        <w:t>Swimway</w:t>
      </w:r>
      <w:proofErr w:type="spellEnd"/>
      <w:r>
        <w:rPr>
          <w:rStyle w:val="Hyperlink"/>
          <w:i/>
        </w:rPr>
        <w:t xml:space="preserve"> Vision and Action </w:t>
      </w:r>
      <w:proofErr w:type="spellStart"/>
      <w:r>
        <w:rPr>
          <w:rStyle w:val="Hyperlink"/>
          <w:i/>
        </w:rPr>
        <w:t>Programme</w:t>
      </w:r>
      <w:proofErr w:type="spellEnd"/>
      <w:r>
        <w:fldChar w:fldCharType="end"/>
      </w:r>
      <w:r>
        <w:t xml:space="preserve"> </w:t>
      </w:r>
      <w:bookmarkEnd w:id="13"/>
      <w:r>
        <w:t>[Adi]</w:t>
      </w:r>
      <w:r>
        <w:rPr>
          <w:bCs/>
        </w:rPr>
        <w:t xml:space="preserve">. </w:t>
      </w:r>
      <w:r>
        <w:rPr>
          <w:bCs/>
          <w:lang w:val="en-GB"/>
        </w:rPr>
        <w:t>Proposal</w:t>
      </w:r>
      <w:r>
        <w:rPr>
          <w:lang w:val="en-GB"/>
        </w:rPr>
        <w:t>: Note the information</w:t>
      </w:r>
    </w:p>
    <w:p w14:paraId="616C4BE3" w14:textId="77777777" w:rsidR="002D5FB1" w:rsidRDefault="002D5FB1" w:rsidP="002D5FB1">
      <w:pPr>
        <w:pStyle w:val="BodyText1"/>
        <w:rPr>
          <w:lang w:val="en-GB"/>
        </w:rPr>
      </w:pPr>
    </w:p>
    <w:p w14:paraId="12A82EFD" w14:textId="77777777" w:rsidR="002D5FB1" w:rsidRDefault="002D5FB1" w:rsidP="002D5FB1">
      <w:pPr>
        <w:pStyle w:val="Heading2"/>
        <w:numPr>
          <w:ilvl w:val="1"/>
          <w:numId w:val="8"/>
        </w:numPr>
        <w:ind w:left="284" w:hanging="284"/>
        <w:rPr>
          <w:lang w:val="en-GB"/>
        </w:rPr>
      </w:pPr>
      <w:r>
        <w:t xml:space="preserve">Research &amp; monitoring </w:t>
      </w:r>
    </w:p>
    <w:p w14:paraId="591F6C7C" w14:textId="77777777" w:rsidR="002D5FB1" w:rsidRDefault="002D5FB1" w:rsidP="002D5FB1">
      <w:pPr>
        <w:pStyle w:val="Heading6"/>
      </w:pPr>
      <w:r>
        <w:t xml:space="preserve">Document: </w:t>
      </w:r>
      <w:bookmarkStart w:id="14" w:name="_Hlk86998557"/>
      <w:r>
        <w:t xml:space="preserve">EG-Swimway21-1-4-Inventory projects and initiatives </w:t>
      </w:r>
      <w:proofErr w:type="spellStart"/>
      <w:r>
        <w:t>Swimway</w:t>
      </w:r>
      <w:proofErr w:type="spellEnd"/>
      <w:r>
        <w:t xml:space="preserve">-living document.xlsx </w:t>
      </w:r>
    </w:p>
    <w:bookmarkEnd w:id="14"/>
    <w:p w14:paraId="2591C351" w14:textId="77777777" w:rsidR="002D5FB1" w:rsidRDefault="002D5FB1" w:rsidP="002D5FB1">
      <w:pPr>
        <w:pStyle w:val="BodyText1"/>
        <w:rPr>
          <w:lang w:val="en-GB"/>
        </w:rPr>
      </w:pPr>
      <w:r>
        <w:rPr>
          <w:lang w:val="en-GB"/>
        </w:rPr>
        <w:t>Discuss relevant information and exchange projects and proposals of SWIMWAY activities [Adi, all]. Proposal: Note the information and EG-</w:t>
      </w:r>
      <w:proofErr w:type="spellStart"/>
      <w:r>
        <w:rPr>
          <w:lang w:val="en-GB"/>
        </w:rPr>
        <w:t>Swimway</w:t>
      </w:r>
      <w:proofErr w:type="spellEnd"/>
      <w:r>
        <w:rPr>
          <w:lang w:val="en-GB"/>
        </w:rPr>
        <w:t xml:space="preserve"> to regularly update living document.</w:t>
      </w:r>
    </w:p>
    <w:p w14:paraId="63FEADF9" w14:textId="77777777" w:rsidR="002D5FB1" w:rsidRDefault="002D5FB1" w:rsidP="002D5FB1">
      <w:pPr>
        <w:spacing w:after="200" w:line="276" w:lineRule="auto"/>
        <w:rPr>
          <w:rFonts w:ascii="Georgia" w:hAnsi="Georgia"/>
          <w:sz w:val="20"/>
          <w:szCs w:val="22"/>
          <w:lang w:val="en-GB"/>
        </w:rPr>
      </w:pPr>
      <w:r>
        <w:rPr>
          <w:lang w:val="en-GB"/>
        </w:rPr>
        <w:br w:type="page"/>
      </w:r>
    </w:p>
    <w:p w14:paraId="3C652876" w14:textId="77777777" w:rsidR="002D5FB1" w:rsidRDefault="002D5FB1" w:rsidP="002D5FB1">
      <w:pPr>
        <w:pStyle w:val="Heading2"/>
        <w:numPr>
          <w:ilvl w:val="1"/>
          <w:numId w:val="8"/>
        </w:numPr>
        <w:ind w:left="284" w:hanging="284"/>
        <w:rPr>
          <w:lang w:val="en-GB"/>
        </w:rPr>
      </w:pPr>
      <w:r>
        <w:lastRenderedPageBreak/>
        <w:t>Measures</w:t>
      </w:r>
    </w:p>
    <w:p w14:paraId="0FCE0C24" w14:textId="77777777" w:rsidR="002D5FB1" w:rsidRDefault="002D5FB1" w:rsidP="002D5FB1">
      <w:pPr>
        <w:pStyle w:val="BodyText1"/>
        <w:rPr>
          <w:lang w:val="en-GB"/>
        </w:rPr>
      </w:pPr>
      <w:r>
        <w:rPr>
          <w:lang w:val="en-GB"/>
        </w:rPr>
        <w:t>Discuss SWIMWAY measures [all]. Proposal: Collect information on measures and documentation and define product.</w:t>
      </w:r>
    </w:p>
    <w:p w14:paraId="6EB46950" w14:textId="77777777" w:rsidR="002D5FB1" w:rsidRDefault="002D5FB1" w:rsidP="002D5FB1">
      <w:pPr>
        <w:pStyle w:val="BodyText1"/>
        <w:rPr>
          <w:lang w:val="en-GB"/>
        </w:rPr>
      </w:pPr>
    </w:p>
    <w:p w14:paraId="1A3910A9" w14:textId="77777777" w:rsidR="002D5FB1" w:rsidRDefault="002D5FB1" w:rsidP="002D5FB1">
      <w:pPr>
        <w:pStyle w:val="Heading2"/>
        <w:numPr>
          <w:ilvl w:val="1"/>
          <w:numId w:val="8"/>
        </w:numPr>
        <w:ind w:left="284" w:hanging="284"/>
        <w:rPr>
          <w:lang w:val="en-GB"/>
        </w:rPr>
      </w:pPr>
      <w:r>
        <w:t>Policy</w:t>
      </w:r>
    </w:p>
    <w:p w14:paraId="1A40DAC5" w14:textId="77777777" w:rsidR="002D5FB1" w:rsidRDefault="00DB0595" w:rsidP="002D5FB1">
      <w:pPr>
        <w:rPr>
          <w:i/>
          <w:sz w:val="22"/>
          <w:szCs w:val="22"/>
        </w:rPr>
      </w:pPr>
      <w:hyperlink r:id="rId20" w:history="1">
        <w:r w:rsidR="002D5FB1">
          <w:rPr>
            <w:rStyle w:val="Hyperlink"/>
            <w:i/>
            <w:sz w:val="22"/>
            <w:szCs w:val="22"/>
          </w:rPr>
          <w:t>WSB-32-5-2-4-Swimway-policy-statement</w:t>
        </w:r>
      </w:hyperlink>
    </w:p>
    <w:p w14:paraId="451573F5" w14:textId="77777777" w:rsidR="002D5FB1" w:rsidRDefault="002D5FB1" w:rsidP="002D5FB1">
      <w:pPr>
        <w:pStyle w:val="BodyText1"/>
        <w:rPr>
          <w:lang w:val="en-GB"/>
        </w:rPr>
      </w:pPr>
      <w:r>
        <w:rPr>
          <w:lang w:val="en-GB"/>
        </w:rPr>
        <w:t>Information on SWIMWAY policy statement [Adi]. Proposal: Note the information</w:t>
      </w:r>
    </w:p>
    <w:p w14:paraId="630E6747" w14:textId="77777777" w:rsidR="002D5FB1" w:rsidRDefault="002D5FB1" w:rsidP="002D5FB1">
      <w:pPr>
        <w:pStyle w:val="BodyText1"/>
        <w:rPr>
          <w:lang w:val="en-GB"/>
        </w:rPr>
      </w:pPr>
    </w:p>
    <w:p w14:paraId="3A9CF080" w14:textId="77777777" w:rsidR="002D5FB1" w:rsidRDefault="002D5FB1" w:rsidP="002D5FB1">
      <w:pPr>
        <w:pStyle w:val="Heading2"/>
        <w:numPr>
          <w:ilvl w:val="1"/>
          <w:numId w:val="8"/>
        </w:numPr>
        <w:ind w:left="426" w:hanging="426"/>
        <w:rPr>
          <w:lang w:val="en-GB"/>
        </w:rPr>
      </w:pPr>
      <w:r>
        <w:t xml:space="preserve">Stakeholder involvement, </w:t>
      </w:r>
      <w:proofErr w:type="gramStart"/>
      <w:r>
        <w:t>communication</w:t>
      </w:r>
      <w:proofErr w:type="gramEnd"/>
      <w:r>
        <w:t xml:space="preserve"> and education</w:t>
      </w:r>
    </w:p>
    <w:p w14:paraId="31C332F2" w14:textId="77777777" w:rsidR="002D5FB1" w:rsidRDefault="002D5FB1" w:rsidP="002D5FB1">
      <w:pPr>
        <w:pStyle w:val="BodyText1"/>
        <w:rPr>
          <w:lang w:val="en-GB"/>
        </w:rPr>
      </w:pPr>
      <w:r>
        <w:rPr>
          <w:lang w:val="en-GB"/>
        </w:rPr>
        <w:t>Proposal: Discuss at next meeting.</w:t>
      </w:r>
    </w:p>
    <w:p w14:paraId="28863C97" w14:textId="77777777" w:rsidR="002D5FB1" w:rsidRDefault="002D5FB1" w:rsidP="002D5FB1">
      <w:pPr>
        <w:pStyle w:val="BodyText1"/>
        <w:rPr>
          <w:lang w:val="en-GB"/>
        </w:rPr>
      </w:pPr>
    </w:p>
    <w:p w14:paraId="40CF3C0E" w14:textId="77777777" w:rsidR="002D5FB1" w:rsidRDefault="002D5FB1" w:rsidP="002D5FB1">
      <w:pPr>
        <w:pStyle w:val="Heading1"/>
        <w:numPr>
          <w:ilvl w:val="0"/>
          <w:numId w:val="8"/>
        </w:numPr>
        <w:ind w:left="0" w:firstLine="0"/>
      </w:pPr>
      <w:bookmarkStart w:id="15" w:name="_Hlk42859084"/>
      <w:r>
        <w:t>Quality Status Report</w:t>
      </w:r>
    </w:p>
    <w:p w14:paraId="693FBEB3" w14:textId="77777777" w:rsidR="002D5FB1" w:rsidRDefault="002D5FB1" w:rsidP="002D5FB1">
      <w:pPr>
        <w:pStyle w:val="BodyText1"/>
        <w:rPr>
          <w:lang w:val="en-GB"/>
        </w:rPr>
      </w:pPr>
      <w:bookmarkStart w:id="16" w:name="_Hlk42859128"/>
      <w:bookmarkEnd w:id="15"/>
      <w:r>
        <w:rPr>
          <w:lang w:val="en-GB"/>
        </w:rPr>
        <w:t>Information on update of the Quality Status Report (QSR) thematic report fish [QSR Authors]. Proposal: Note the information</w:t>
      </w:r>
    </w:p>
    <w:p w14:paraId="4D83BC28" w14:textId="77777777" w:rsidR="002D5FB1" w:rsidRDefault="002D5FB1" w:rsidP="002D5FB1">
      <w:pPr>
        <w:pStyle w:val="BodyText1"/>
        <w:rPr>
          <w:lang w:val="en-GB"/>
        </w:rPr>
      </w:pPr>
    </w:p>
    <w:p w14:paraId="51D63048" w14:textId="77777777" w:rsidR="002D5FB1" w:rsidRDefault="002D5FB1" w:rsidP="002D5FB1">
      <w:pPr>
        <w:pStyle w:val="Heading1"/>
        <w:numPr>
          <w:ilvl w:val="0"/>
          <w:numId w:val="8"/>
        </w:numPr>
        <w:ind w:left="0" w:firstLine="0"/>
      </w:pPr>
      <w:r>
        <w:t>Roadmap</w:t>
      </w:r>
    </w:p>
    <w:p w14:paraId="21072D9F" w14:textId="77777777" w:rsidR="002D5FB1" w:rsidRDefault="002D5FB1" w:rsidP="002D5FB1">
      <w:pPr>
        <w:pStyle w:val="Heading6"/>
      </w:pPr>
      <w:r>
        <w:t>Document: EG-Swimway21-1-6 Roadmap.docx</w:t>
      </w:r>
    </w:p>
    <w:p w14:paraId="2B6E0315" w14:textId="77777777" w:rsidR="002D5FB1" w:rsidRDefault="002D5FB1" w:rsidP="002D5FB1">
      <w:pPr>
        <w:pStyle w:val="BodyText1"/>
        <w:rPr>
          <w:lang w:val="en-GB"/>
        </w:rPr>
      </w:pPr>
      <w:r>
        <w:rPr>
          <w:lang w:val="en-GB"/>
        </w:rPr>
        <w:t>Discuss further procedure and roadmap for 2022, including risk assessment [Adi]. Proposal: Agree on roadmap</w:t>
      </w:r>
    </w:p>
    <w:p w14:paraId="3678F9B2" w14:textId="77777777" w:rsidR="002D5FB1" w:rsidRDefault="002D5FB1" w:rsidP="002D5FB1">
      <w:pPr>
        <w:pStyle w:val="BodyText1"/>
        <w:rPr>
          <w:lang w:val="en-GB"/>
        </w:rPr>
      </w:pPr>
    </w:p>
    <w:bookmarkEnd w:id="16"/>
    <w:p w14:paraId="5A0FFCED" w14:textId="77777777" w:rsidR="002D5FB1" w:rsidRDefault="002D5FB1" w:rsidP="002D5FB1">
      <w:pPr>
        <w:pStyle w:val="ListParagraph"/>
        <w:numPr>
          <w:ilvl w:val="0"/>
          <w:numId w:val="8"/>
        </w:numPr>
        <w:spacing w:after="120" w:line="276" w:lineRule="auto"/>
        <w:ind w:left="360"/>
        <w:rPr>
          <w:rFonts w:ascii="Arial" w:hAnsi="Arial" w:cs="Arial"/>
          <w:b/>
          <w:color w:val="000000"/>
          <w:lang w:val="en-GB"/>
        </w:rPr>
      </w:pPr>
      <w:r>
        <w:rPr>
          <w:rFonts w:ascii="Arial" w:hAnsi="Arial" w:cs="Arial"/>
          <w:b/>
          <w:color w:val="000000"/>
          <w:lang w:val="en-GB"/>
        </w:rPr>
        <w:t>Any Other Business and next meeting</w:t>
      </w:r>
    </w:p>
    <w:p w14:paraId="3266F314" w14:textId="77777777" w:rsidR="002D5FB1" w:rsidRDefault="002D5FB1" w:rsidP="002D5FB1">
      <w:pPr>
        <w:pStyle w:val="BodyText1"/>
        <w:rPr>
          <w:lang w:val="en-GB"/>
        </w:rPr>
      </w:pPr>
      <w:bookmarkStart w:id="17" w:name="_Hlk42859140"/>
      <w:r>
        <w:rPr>
          <w:lang w:val="en-GB"/>
        </w:rPr>
        <w:t xml:space="preserve">Discuss any other business (AOB) and next meeting(s). </w:t>
      </w:r>
      <w:bookmarkEnd w:id="17"/>
      <w:r>
        <w:rPr>
          <w:lang w:val="en-GB"/>
        </w:rPr>
        <w:t>Proposal: Note the information</w:t>
      </w:r>
    </w:p>
    <w:p w14:paraId="32881E15" w14:textId="77777777" w:rsidR="002D5FB1" w:rsidRDefault="002D5FB1" w:rsidP="002D5FB1">
      <w:pPr>
        <w:pStyle w:val="BodyText1"/>
        <w:rPr>
          <w:lang w:val="en-GB"/>
        </w:rPr>
      </w:pPr>
    </w:p>
    <w:p w14:paraId="2AF6E0F9" w14:textId="77777777" w:rsidR="002D5FB1" w:rsidRDefault="002D5FB1" w:rsidP="002D5FB1">
      <w:pPr>
        <w:pStyle w:val="ListParagraph"/>
        <w:numPr>
          <w:ilvl w:val="0"/>
          <w:numId w:val="8"/>
        </w:numPr>
        <w:spacing w:after="120" w:line="276" w:lineRule="auto"/>
        <w:ind w:left="360"/>
        <w:rPr>
          <w:rFonts w:ascii="Arial" w:hAnsi="Arial" w:cs="Arial"/>
          <w:b/>
          <w:color w:val="000000"/>
          <w:lang w:val="en-GB"/>
        </w:rPr>
      </w:pPr>
      <w:r>
        <w:rPr>
          <w:rFonts w:ascii="Arial" w:hAnsi="Arial" w:cs="Arial"/>
          <w:b/>
          <w:color w:val="000000"/>
          <w:lang w:val="en-GB"/>
        </w:rPr>
        <w:t>Closing</w:t>
      </w:r>
    </w:p>
    <w:p w14:paraId="5C218606" w14:textId="77777777" w:rsidR="002D5FB1" w:rsidRDefault="002D5FB1" w:rsidP="002D5FB1">
      <w:pPr>
        <w:pStyle w:val="BodyText1"/>
        <w:rPr>
          <w:lang w:val="en-GB"/>
        </w:rPr>
      </w:pPr>
      <w:r>
        <w:rPr>
          <w:lang w:val="en-GB"/>
        </w:rPr>
        <w:t>The meeting will be closed no later than 16:00 hours on 17 November 2021.</w:t>
      </w:r>
    </w:p>
    <w:p w14:paraId="0D1F7EA8" w14:textId="77777777" w:rsidR="002D5FB1" w:rsidRDefault="002D5FB1" w:rsidP="002D5FB1">
      <w:pPr>
        <w:pStyle w:val="BodyText1"/>
        <w:rPr>
          <w:lang w:val="en-GB"/>
        </w:rPr>
      </w:pPr>
    </w:p>
    <w:p w14:paraId="7EBC5FAD" w14:textId="77777777" w:rsidR="00F47DB1" w:rsidRDefault="00F47DB1" w:rsidP="00F47DB1">
      <w:pPr>
        <w:pStyle w:val="Standardtext"/>
        <w:rPr>
          <w:lang w:val="en-GB"/>
        </w:rPr>
      </w:pPr>
    </w:p>
    <w:p w14:paraId="617D3158" w14:textId="77777777" w:rsidR="00471725" w:rsidRDefault="00471725" w:rsidP="00471725">
      <w:pPr>
        <w:tabs>
          <w:tab w:val="left" w:pos="142"/>
        </w:tabs>
        <w:spacing w:after="200" w:line="276" w:lineRule="auto"/>
        <w:rPr>
          <w:rFonts w:eastAsia="SimSun"/>
          <w:b/>
          <w:bCs/>
          <w:sz w:val="22"/>
          <w:szCs w:val="22"/>
          <w:lang w:val="en-GB"/>
        </w:rPr>
      </w:pPr>
      <w:r>
        <w:rPr>
          <w:rFonts w:eastAsia="SimSun"/>
          <w:b/>
          <w:bCs/>
          <w:sz w:val="22"/>
          <w:szCs w:val="22"/>
          <w:lang w:val="en-GB"/>
        </w:rPr>
        <w:br w:type="page"/>
      </w:r>
    </w:p>
    <w:p w14:paraId="1ADAE2F3" w14:textId="5B7B61A3" w:rsidR="00471725" w:rsidRPr="000626D3" w:rsidRDefault="00471725" w:rsidP="00471725">
      <w:pPr>
        <w:tabs>
          <w:tab w:val="left" w:pos="142"/>
        </w:tabs>
        <w:spacing w:after="200" w:line="276" w:lineRule="auto"/>
        <w:rPr>
          <w:rFonts w:ascii="Arial" w:eastAsia="Calibri" w:hAnsi="Arial" w:cs="Arial"/>
          <w:b/>
          <w:sz w:val="20"/>
          <w:szCs w:val="20"/>
          <w:lang w:val="en-GB"/>
        </w:rPr>
      </w:pPr>
      <w:r w:rsidRPr="000626D3">
        <w:rPr>
          <w:rFonts w:ascii="Arial" w:eastAsia="Calibri" w:hAnsi="Arial" w:cs="Arial"/>
          <w:b/>
          <w:sz w:val="20"/>
          <w:szCs w:val="20"/>
          <w:lang w:val="en-GB"/>
        </w:rPr>
        <w:lastRenderedPageBreak/>
        <w:t xml:space="preserve">ANNEX 3: Action items arising from </w:t>
      </w:r>
      <w:r w:rsidR="007A4F2A">
        <w:rPr>
          <w:rFonts w:ascii="Arial" w:eastAsia="Calibri" w:hAnsi="Arial" w:cs="Arial"/>
          <w:b/>
          <w:sz w:val="20"/>
          <w:szCs w:val="20"/>
          <w:lang w:val="en-GB"/>
        </w:rPr>
        <w:t>WG-</w:t>
      </w:r>
      <w:proofErr w:type="spellStart"/>
      <w:r w:rsidR="007A4F2A">
        <w:rPr>
          <w:rFonts w:ascii="Arial" w:eastAsia="Calibri" w:hAnsi="Arial" w:cs="Arial"/>
          <w:b/>
          <w:sz w:val="20"/>
          <w:szCs w:val="20"/>
          <w:lang w:val="en-GB"/>
        </w:rPr>
        <w:t>Swimway</w:t>
      </w:r>
      <w:proofErr w:type="spellEnd"/>
      <w:r w:rsidR="007A4F2A">
        <w:rPr>
          <w:rFonts w:ascii="Arial" w:eastAsia="Calibri" w:hAnsi="Arial" w:cs="Arial"/>
          <w:b/>
          <w:sz w:val="20"/>
          <w:szCs w:val="20"/>
          <w:lang w:val="en-GB"/>
        </w:rPr>
        <w:t xml:space="preserve"> 2</w:t>
      </w:r>
      <w:r w:rsidR="00735083">
        <w:rPr>
          <w:rFonts w:ascii="Arial" w:eastAsia="Calibri" w:hAnsi="Arial" w:cs="Arial"/>
          <w:b/>
          <w:sz w:val="20"/>
          <w:szCs w:val="20"/>
          <w:lang w:val="en-GB"/>
        </w:rPr>
        <w:t>1</w:t>
      </w:r>
      <w:r w:rsidR="007A4F2A">
        <w:rPr>
          <w:rFonts w:ascii="Arial" w:eastAsia="Calibri" w:hAnsi="Arial" w:cs="Arial"/>
          <w:b/>
          <w:sz w:val="20"/>
          <w:szCs w:val="20"/>
          <w:lang w:val="en-GB"/>
        </w:rPr>
        <w:t>-</w:t>
      </w:r>
      <w:r w:rsidR="00735083">
        <w:rPr>
          <w:rFonts w:ascii="Arial" w:eastAsia="Calibri" w:hAnsi="Arial" w:cs="Arial"/>
          <w:b/>
          <w:sz w:val="20"/>
          <w:szCs w:val="20"/>
          <w:lang w:val="en-GB"/>
        </w:rPr>
        <w:t>1</w:t>
      </w:r>
    </w:p>
    <w:p w14:paraId="5A413FEB" w14:textId="77777777" w:rsidR="00471725" w:rsidRPr="00471725" w:rsidRDefault="00471725" w:rsidP="00471725">
      <w:pPr>
        <w:tabs>
          <w:tab w:val="left" w:pos="142"/>
        </w:tabs>
        <w:spacing w:after="200" w:line="276" w:lineRule="auto"/>
        <w:jc w:val="center"/>
        <w:rPr>
          <w:rFonts w:ascii="Arial" w:eastAsia="Calibri" w:hAnsi="Arial" w:cs="Arial"/>
          <w:sz w:val="28"/>
          <w:szCs w:val="28"/>
          <w:lang w:val="en-GB"/>
        </w:rPr>
      </w:pPr>
    </w:p>
    <w:p w14:paraId="143E0AB1" w14:textId="77777777" w:rsidR="00F944B7" w:rsidRPr="003E6D4C" w:rsidRDefault="00F944B7" w:rsidP="00EB4932">
      <w:pPr>
        <w:pStyle w:val="Title"/>
      </w:pPr>
      <w:r w:rsidRPr="00884A64">
        <w:rPr>
          <w:noProof/>
          <w:sz w:val="20"/>
          <w:szCs w:val="20"/>
          <w:lang w:val="de-DE" w:eastAsia="de-DE"/>
        </w:rPr>
        <w:drawing>
          <wp:anchor distT="0" distB="0" distL="114300" distR="114300" simplePos="0" relativeHeight="251659776" behindDoc="0" locked="0" layoutInCell="1" allowOverlap="1" wp14:anchorId="263D5D7E" wp14:editId="1B386226">
            <wp:simplePos x="0" y="0"/>
            <wp:positionH relativeFrom="column">
              <wp:posOffset>5175089</wp:posOffset>
            </wp:positionH>
            <wp:positionV relativeFrom="paragraph">
              <wp:posOffset>-67945</wp:posOffset>
            </wp:positionV>
            <wp:extent cx="892175" cy="1054735"/>
            <wp:effectExtent l="0" t="0" r="317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t>ACTION ITEMS</w:t>
      </w:r>
    </w:p>
    <w:p w14:paraId="14D8DECB" w14:textId="7AAC5AF3" w:rsidR="00735083" w:rsidRPr="00EB4932" w:rsidRDefault="002E726E" w:rsidP="00735083">
      <w:pPr>
        <w:pStyle w:val="Subtitle"/>
      </w:pPr>
      <w:r>
        <w:t xml:space="preserve">Expert </w:t>
      </w:r>
      <w:r w:rsidR="00735083">
        <w:t xml:space="preserve">Group </w:t>
      </w:r>
      <w:proofErr w:type="spellStart"/>
      <w:r w:rsidR="00735083">
        <w:t>Swimway</w:t>
      </w:r>
      <w:proofErr w:type="spellEnd"/>
      <w:r w:rsidR="00735083" w:rsidRPr="00EB4932">
        <w:t xml:space="preserve"> (</w:t>
      </w:r>
      <w:r>
        <w:t>E</w:t>
      </w:r>
      <w:r w:rsidR="00735083">
        <w:t>G-</w:t>
      </w:r>
      <w:proofErr w:type="spellStart"/>
      <w:r w:rsidR="00735083">
        <w:t>Swimway</w:t>
      </w:r>
      <w:proofErr w:type="spellEnd"/>
      <w:r w:rsidR="00735083">
        <w:t xml:space="preserve"> 21-1</w:t>
      </w:r>
      <w:r w:rsidR="00735083" w:rsidRPr="00EB4932">
        <w:t xml:space="preserve">) </w:t>
      </w:r>
    </w:p>
    <w:p w14:paraId="5EE7D2DB" w14:textId="7E7EE3F5" w:rsidR="00735083" w:rsidRPr="000626D3" w:rsidRDefault="002E726E" w:rsidP="00735083">
      <w:pPr>
        <w:tabs>
          <w:tab w:val="left" w:pos="142"/>
        </w:tabs>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17</w:t>
      </w:r>
      <w:r w:rsidR="00735083">
        <w:rPr>
          <w:rFonts w:ascii="Georgia" w:eastAsia="Batang" w:hAnsi="Georgia"/>
          <w:sz w:val="20"/>
          <w:szCs w:val="20"/>
          <w:lang w:val="en-GB" w:eastAsia="ko-KR"/>
        </w:rPr>
        <w:t xml:space="preserve"> </w:t>
      </w:r>
      <w:r w:rsidR="00D15C27">
        <w:rPr>
          <w:rFonts w:ascii="Georgia" w:eastAsia="Batang" w:hAnsi="Georgia"/>
          <w:sz w:val="20"/>
          <w:szCs w:val="20"/>
          <w:lang w:val="en-GB" w:eastAsia="ko-KR"/>
        </w:rPr>
        <w:t>February 2021</w:t>
      </w:r>
    </w:p>
    <w:p w14:paraId="501D2D7C" w14:textId="7E9115D7" w:rsidR="00F944B7" w:rsidRPr="000626D3" w:rsidRDefault="00735083" w:rsidP="00735083">
      <w:pPr>
        <w:tabs>
          <w:tab w:val="left" w:pos="142"/>
        </w:tabs>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w:t>
      </w:r>
    </w:p>
    <w:p w14:paraId="0A66CB7C" w14:textId="77777777" w:rsidR="00F944B7" w:rsidRPr="000626D3" w:rsidRDefault="00F944B7" w:rsidP="00F944B7">
      <w:pPr>
        <w:tabs>
          <w:tab w:val="left" w:pos="142"/>
        </w:tabs>
        <w:spacing w:after="200" w:line="276" w:lineRule="auto"/>
        <w:contextualSpacing/>
        <w:jc w:val="center"/>
        <w:rPr>
          <w:rFonts w:ascii="Georgia" w:eastAsia="Calibri" w:hAnsi="Georgia"/>
          <w:b/>
          <w:sz w:val="20"/>
          <w:szCs w:val="20"/>
          <w:lang w:val="en-GB"/>
        </w:rPr>
      </w:pPr>
    </w:p>
    <w:tbl>
      <w:tblPr>
        <w:tblW w:w="0" w:type="auto"/>
        <w:jc w:val="center"/>
        <w:tblLook w:val="04A0" w:firstRow="1" w:lastRow="0" w:firstColumn="1" w:lastColumn="0" w:noHBand="0" w:noVBand="1"/>
      </w:tblPr>
      <w:tblGrid>
        <w:gridCol w:w="958"/>
        <w:gridCol w:w="1113"/>
        <w:gridCol w:w="3882"/>
        <w:gridCol w:w="2334"/>
        <w:gridCol w:w="1352"/>
      </w:tblGrid>
      <w:tr w:rsidR="00621130" w:rsidRPr="000626D3" w14:paraId="2E1F2813" w14:textId="77777777" w:rsidTr="00AD3001">
        <w:trPr>
          <w:trHeight w:val="539"/>
          <w:jc w:val="center"/>
        </w:trPr>
        <w:tc>
          <w:tcPr>
            <w:tcW w:w="958" w:type="dxa"/>
            <w:shd w:val="clear" w:color="auto" w:fill="0078B6"/>
            <w:hideMark/>
          </w:tcPr>
          <w:p w14:paraId="74C89B67" w14:textId="77777777" w:rsidR="008E7A22" w:rsidRPr="000626D3" w:rsidRDefault="008E7A22" w:rsidP="00AD3001">
            <w:pPr>
              <w:tabs>
                <w:tab w:val="left" w:pos="142"/>
              </w:tabs>
              <w:spacing w:after="200" w:line="276" w:lineRule="auto"/>
              <w:rPr>
                <w:rFonts w:ascii="Georgia" w:eastAsia="Calibri" w:hAnsi="Georgia"/>
                <w:b/>
                <w:color w:val="FFFFFF"/>
                <w:sz w:val="22"/>
                <w:szCs w:val="22"/>
                <w:lang w:val="de-DE"/>
              </w:rPr>
            </w:pPr>
            <w:r w:rsidRPr="000626D3">
              <w:rPr>
                <w:rFonts w:ascii="Georgia" w:eastAsia="Calibri" w:hAnsi="Georgia"/>
                <w:b/>
                <w:color w:val="FFFFFF"/>
                <w:sz w:val="22"/>
                <w:szCs w:val="22"/>
                <w:lang w:val="de-DE"/>
              </w:rPr>
              <w:t>Action #</w:t>
            </w:r>
          </w:p>
        </w:tc>
        <w:tc>
          <w:tcPr>
            <w:tcW w:w="0" w:type="auto"/>
            <w:shd w:val="clear" w:color="auto" w:fill="0078B6"/>
            <w:hideMark/>
          </w:tcPr>
          <w:p w14:paraId="4EFEB601" w14:textId="77777777" w:rsidR="008E7A22" w:rsidRPr="000626D3" w:rsidRDefault="008E7A22" w:rsidP="00AD3001">
            <w:pPr>
              <w:tabs>
                <w:tab w:val="left" w:pos="142"/>
              </w:tabs>
              <w:spacing w:after="200" w:line="276" w:lineRule="auto"/>
              <w:rPr>
                <w:rFonts w:ascii="Georgia" w:eastAsia="Calibri" w:hAnsi="Georgia"/>
                <w:b/>
                <w:color w:val="FFFFFF"/>
                <w:sz w:val="22"/>
                <w:szCs w:val="22"/>
                <w:lang w:val="de-DE"/>
              </w:rPr>
            </w:pPr>
            <w:r w:rsidRPr="000626D3">
              <w:rPr>
                <w:rFonts w:ascii="Georgia" w:eastAsia="Calibri" w:hAnsi="Georgia"/>
                <w:b/>
                <w:color w:val="FFFFFF"/>
                <w:sz w:val="22"/>
                <w:szCs w:val="22"/>
                <w:lang w:val="de-DE"/>
              </w:rPr>
              <w:t>Agenda item</w:t>
            </w:r>
          </w:p>
        </w:tc>
        <w:tc>
          <w:tcPr>
            <w:tcW w:w="0" w:type="auto"/>
            <w:shd w:val="clear" w:color="auto" w:fill="0078B6"/>
            <w:hideMark/>
          </w:tcPr>
          <w:p w14:paraId="1C991A4F" w14:textId="77777777" w:rsidR="008E7A22" w:rsidRPr="000626D3" w:rsidRDefault="008E7A22" w:rsidP="00AD3001">
            <w:pPr>
              <w:tabs>
                <w:tab w:val="left" w:pos="142"/>
              </w:tabs>
              <w:spacing w:after="200" w:line="276" w:lineRule="auto"/>
              <w:rPr>
                <w:rFonts w:ascii="Georgia" w:eastAsia="Calibri" w:hAnsi="Georgia"/>
                <w:b/>
                <w:color w:val="FFFFFF"/>
                <w:sz w:val="22"/>
                <w:szCs w:val="22"/>
                <w:lang w:val="de-DE"/>
              </w:rPr>
            </w:pPr>
            <w:r w:rsidRPr="000626D3">
              <w:rPr>
                <w:rFonts w:ascii="Georgia" w:eastAsia="Calibri" w:hAnsi="Georgia"/>
                <w:b/>
                <w:color w:val="FFFFFF"/>
                <w:sz w:val="22"/>
                <w:szCs w:val="22"/>
                <w:lang w:val="de-DE"/>
              </w:rPr>
              <w:t>Actions agreed upon</w:t>
            </w:r>
          </w:p>
        </w:tc>
        <w:tc>
          <w:tcPr>
            <w:tcW w:w="0" w:type="auto"/>
            <w:shd w:val="clear" w:color="auto" w:fill="0078B6"/>
            <w:hideMark/>
          </w:tcPr>
          <w:p w14:paraId="3893094A" w14:textId="77777777" w:rsidR="008E7A22" w:rsidRPr="000626D3" w:rsidRDefault="008E7A22" w:rsidP="00AD3001">
            <w:pPr>
              <w:tabs>
                <w:tab w:val="left" w:pos="142"/>
              </w:tabs>
              <w:spacing w:after="200" w:line="276" w:lineRule="auto"/>
              <w:rPr>
                <w:rFonts w:ascii="Georgia" w:eastAsia="Calibri" w:hAnsi="Georgia"/>
                <w:b/>
                <w:color w:val="FFFFFF"/>
                <w:sz w:val="22"/>
                <w:szCs w:val="22"/>
                <w:lang w:val="de-DE"/>
              </w:rPr>
            </w:pPr>
            <w:r w:rsidRPr="000626D3">
              <w:rPr>
                <w:rFonts w:ascii="Georgia" w:eastAsia="Calibri" w:hAnsi="Georgia"/>
                <w:b/>
                <w:color w:val="FFFFFF"/>
                <w:sz w:val="22"/>
                <w:szCs w:val="22"/>
                <w:lang w:val="de-DE"/>
              </w:rPr>
              <w:t>Person responsible</w:t>
            </w:r>
          </w:p>
        </w:tc>
        <w:tc>
          <w:tcPr>
            <w:tcW w:w="0" w:type="auto"/>
            <w:shd w:val="clear" w:color="auto" w:fill="0078B6"/>
            <w:hideMark/>
          </w:tcPr>
          <w:p w14:paraId="7BD82562" w14:textId="77777777" w:rsidR="008E7A22" w:rsidRPr="000626D3" w:rsidRDefault="008E7A22" w:rsidP="00AD3001">
            <w:pPr>
              <w:tabs>
                <w:tab w:val="left" w:pos="142"/>
              </w:tabs>
              <w:spacing w:after="200" w:line="276" w:lineRule="auto"/>
              <w:rPr>
                <w:rFonts w:ascii="Georgia" w:eastAsia="Calibri" w:hAnsi="Georgia"/>
                <w:b/>
                <w:color w:val="FFFFFF"/>
                <w:sz w:val="22"/>
                <w:szCs w:val="22"/>
                <w:lang w:val="de-DE"/>
              </w:rPr>
            </w:pPr>
            <w:r w:rsidRPr="000626D3">
              <w:rPr>
                <w:rFonts w:ascii="Georgia" w:eastAsia="Calibri" w:hAnsi="Georgia"/>
                <w:b/>
                <w:color w:val="FFFFFF"/>
                <w:sz w:val="22"/>
                <w:szCs w:val="22"/>
                <w:lang w:val="de-DE"/>
              </w:rPr>
              <w:t>Deadline</w:t>
            </w:r>
          </w:p>
        </w:tc>
      </w:tr>
      <w:tr w:rsidR="00621130" w:rsidRPr="000626D3" w14:paraId="472FB10B" w14:textId="77777777" w:rsidTr="00AD3001">
        <w:trPr>
          <w:trHeight w:val="463"/>
          <w:jc w:val="center"/>
        </w:trPr>
        <w:tc>
          <w:tcPr>
            <w:tcW w:w="958" w:type="dxa"/>
            <w:tcBorders>
              <w:top w:val="single" w:sz="2" w:space="0" w:color="0078B6"/>
              <w:left w:val="nil"/>
              <w:bottom w:val="single" w:sz="2" w:space="0" w:color="0078B6"/>
              <w:right w:val="nil"/>
            </w:tcBorders>
            <w:vAlign w:val="center"/>
            <w:hideMark/>
          </w:tcPr>
          <w:p w14:paraId="22F78BC1" w14:textId="753C3780" w:rsidR="008E7A22" w:rsidRPr="000626D3" w:rsidRDefault="002E726E" w:rsidP="00AD3001">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1</w:t>
            </w:r>
          </w:p>
        </w:tc>
        <w:tc>
          <w:tcPr>
            <w:tcW w:w="0" w:type="auto"/>
            <w:tcBorders>
              <w:top w:val="single" w:sz="2" w:space="0" w:color="0078B6"/>
              <w:left w:val="nil"/>
              <w:bottom w:val="single" w:sz="2" w:space="0" w:color="0078B6"/>
              <w:right w:val="nil"/>
            </w:tcBorders>
            <w:vAlign w:val="center"/>
          </w:tcPr>
          <w:p w14:paraId="0DB93931" w14:textId="3957A41A" w:rsidR="008E7A22" w:rsidRPr="000626D3" w:rsidRDefault="00E16285" w:rsidP="00AD3001">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3</w:t>
            </w:r>
          </w:p>
        </w:tc>
        <w:tc>
          <w:tcPr>
            <w:tcW w:w="0" w:type="auto"/>
            <w:tcBorders>
              <w:top w:val="single" w:sz="2" w:space="0" w:color="0078B6"/>
              <w:left w:val="nil"/>
              <w:bottom w:val="single" w:sz="2" w:space="0" w:color="0078B6"/>
              <w:right w:val="nil"/>
            </w:tcBorders>
            <w:vAlign w:val="center"/>
          </w:tcPr>
          <w:p w14:paraId="15D3CA9F" w14:textId="4F1AAAE5" w:rsidR="008E7A22" w:rsidRPr="000626D3" w:rsidRDefault="00E16285"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D</w:t>
            </w:r>
            <w:r w:rsidRPr="00E16285">
              <w:rPr>
                <w:rFonts w:ascii="Georgia" w:eastAsia="Calibri" w:hAnsi="Georgia"/>
                <w:sz w:val="22"/>
                <w:szCs w:val="22"/>
                <w:lang w:val="en-GB"/>
              </w:rPr>
              <w:t>edicate time for deciding how and what to communicate for the relation of SWIMWAY to fisheries.</w:t>
            </w:r>
          </w:p>
        </w:tc>
        <w:tc>
          <w:tcPr>
            <w:tcW w:w="0" w:type="auto"/>
            <w:tcBorders>
              <w:top w:val="single" w:sz="2" w:space="0" w:color="0078B6"/>
              <w:left w:val="nil"/>
              <w:bottom w:val="single" w:sz="2" w:space="0" w:color="0078B6"/>
              <w:right w:val="nil"/>
            </w:tcBorders>
            <w:vAlign w:val="center"/>
          </w:tcPr>
          <w:p w14:paraId="7910E39D" w14:textId="152F3541" w:rsidR="008E7A22" w:rsidRPr="000626D3" w:rsidRDefault="00E16285"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all</w:t>
            </w:r>
          </w:p>
        </w:tc>
        <w:tc>
          <w:tcPr>
            <w:tcW w:w="0" w:type="auto"/>
            <w:tcBorders>
              <w:top w:val="single" w:sz="2" w:space="0" w:color="0078B6"/>
              <w:left w:val="nil"/>
              <w:bottom w:val="single" w:sz="2" w:space="0" w:color="0078B6"/>
              <w:right w:val="nil"/>
            </w:tcBorders>
            <w:vAlign w:val="center"/>
          </w:tcPr>
          <w:p w14:paraId="17F90489" w14:textId="1D49A2F0" w:rsidR="008E7A22" w:rsidRPr="000626D3" w:rsidRDefault="00E16285"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Next meeting</w:t>
            </w:r>
          </w:p>
        </w:tc>
      </w:tr>
      <w:tr w:rsidR="00621130" w:rsidRPr="000626D3" w14:paraId="278B5942" w14:textId="77777777" w:rsidTr="002E726E">
        <w:trPr>
          <w:trHeight w:val="463"/>
          <w:jc w:val="center"/>
        </w:trPr>
        <w:tc>
          <w:tcPr>
            <w:tcW w:w="958" w:type="dxa"/>
            <w:tcBorders>
              <w:top w:val="single" w:sz="2" w:space="0" w:color="0078B6"/>
              <w:left w:val="nil"/>
              <w:bottom w:val="single" w:sz="2" w:space="0" w:color="0078B6"/>
              <w:right w:val="nil"/>
            </w:tcBorders>
            <w:vAlign w:val="center"/>
          </w:tcPr>
          <w:p w14:paraId="0BA7D275" w14:textId="40C1051F" w:rsidR="008E7A22" w:rsidRPr="000626D3" w:rsidRDefault="002E726E" w:rsidP="00AD3001">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2</w:t>
            </w:r>
          </w:p>
        </w:tc>
        <w:tc>
          <w:tcPr>
            <w:tcW w:w="0" w:type="auto"/>
            <w:tcBorders>
              <w:top w:val="single" w:sz="2" w:space="0" w:color="0078B6"/>
              <w:left w:val="nil"/>
              <w:bottom w:val="single" w:sz="2" w:space="0" w:color="0078B6"/>
              <w:right w:val="nil"/>
            </w:tcBorders>
            <w:vAlign w:val="center"/>
          </w:tcPr>
          <w:p w14:paraId="404195B7" w14:textId="4D1AFA71" w:rsidR="008E7A22" w:rsidRPr="000626D3" w:rsidRDefault="00E16285" w:rsidP="00AD3001">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4</w:t>
            </w:r>
          </w:p>
        </w:tc>
        <w:tc>
          <w:tcPr>
            <w:tcW w:w="0" w:type="auto"/>
            <w:tcBorders>
              <w:top w:val="single" w:sz="2" w:space="0" w:color="0078B6"/>
              <w:left w:val="nil"/>
              <w:bottom w:val="single" w:sz="2" w:space="0" w:color="0078B6"/>
              <w:right w:val="nil"/>
            </w:tcBorders>
            <w:vAlign w:val="center"/>
          </w:tcPr>
          <w:p w14:paraId="2F1964B3" w14:textId="09FEA351" w:rsidR="008E7A22" w:rsidRPr="000626D3" w:rsidRDefault="00E16285"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I</w:t>
            </w:r>
            <w:r w:rsidRPr="00E16285">
              <w:rPr>
                <w:rFonts w:ascii="Georgia" w:eastAsia="Calibri" w:hAnsi="Georgia"/>
                <w:sz w:val="22"/>
                <w:szCs w:val="22"/>
                <w:lang w:val="en-GB"/>
              </w:rPr>
              <w:t>nquire who did not sign the SWIMWAY Vision (Annex 3 to Leeuwarden Declaration 2018) and for which reason</w:t>
            </w:r>
          </w:p>
        </w:tc>
        <w:tc>
          <w:tcPr>
            <w:tcW w:w="0" w:type="auto"/>
            <w:tcBorders>
              <w:top w:val="single" w:sz="2" w:space="0" w:color="0078B6"/>
              <w:left w:val="nil"/>
              <w:bottom w:val="single" w:sz="2" w:space="0" w:color="0078B6"/>
              <w:right w:val="nil"/>
            </w:tcBorders>
            <w:vAlign w:val="center"/>
          </w:tcPr>
          <w:p w14:paraId="7C38EAFC" w14:textId="6D98C2BD" w:rsidR="008E7A22" w:rsidRPr="000626D3" w:rsidRDefault="00E16285"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Martha Buitenkamp, CWSS</w:t>
            </w:r>
          </w:p>
        </w:tc>
        <w:tc>
          <w:tcPr>
            <w:tcW w:w="0" w:type="auto"/>
            <w:tcBorders>
              <w:top w:val="single" w:sz="2" w:space="0" w:color="0078B6"/>
              <w:left w:val="nil"/>
              <w:bottom w:val="single" w:sz="2" w:space="0" w:color="0078B6"/>
              <w:right w:val="nil"/>
            </w:tcBorders>
            <w:vAlign w:val="center"/>
          </w:tcPr>
          <w:p w14:paraId="2E9BBC16" w14:textId="69DF73F7" w:rsidR="008E7A22" w:rsidRPr="000626D3" w:rsidRDefault="00E16285"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Next meeting</w:t>
            </w:r>
          </w:p>
        </w:tc>
      </w:tr>
      <w:tr w:rsidR="00621130" w:rsidRPr="000626D3" w14:paraId="02010363" w14:textId="77777777" w:rsidTr="002E726E">
        <w:trPr>
          <w:trHeight w:val="463"/>
          <w:jc w:val="center"/>
        </w:trPr>
        <w:tc>
          <w:tcPr>
            <w:tcW w:w="958" w:type="dxa"/>
            <w:tcBorders>
              <w:top w:val="single" w:sz="2" w:space="0" w:color="0078B6"/>
              <w:left w:val="nil"/>
              <w:bottom w:val="single" w:sz="2" w:space="0" w:color="0078B6"/>
              <w:right w:val="nil"/>
            </w:tcBorders>
            <w:vAlign w:val="center"/>
          </w:tcPr>
          <w:p w14:paraId="27EBF479" w14:textId="47EE5558" w:rsidR="002E726E" w:rsidRPr="000626D3" w:rsidRDefault="002E726E" w:rsidP="002E726E">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3</w:t>
            </w:r>
          </w:p>
        </w:tc>
        <w:tc>
          <w:tcPr>
            <w:tcW w:w="0" w:type="auto"/>
            <w:tcBorders>
              <w:top w:val="single" w:sz="2" w:space="0" w:color="0078B6"/>
              <w:left w:val="nil"/>
              <w:bottom w:val="single" w:sz="2" w:space="0" w:color="0078B6"/>
              <w:right w:val="nil"/>
            </w:tcBorders>
            <w:vAlign w:val="center"/>
          </w:tcPr>
          <w:p w14:paraId="220E81FA" w14:textId="1873AE72" w:rsidR="002E726E" w:rsidRPr="000626D3" w:rsidRDefault="00E16285" w:rsidP="002E726E">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4</w:t>
            </w:r>
          </w:p>
        </w:tc>
        <w:tc>
          <w:tcPr>
            <w:tcW w:w="0" w:type="auto"/>
            <w:tcBorders>
              <w:top w:val="single" w:sz="2" w:space="0" w:color="0078B6"/>
              <w:left w:val="nil"/>
              <w:bottom w:val="single" w:sz="2" w:space="0" w:color="0078B6"/>
              <w:right w:val="nil"/>
            </w:tcBorders>
            <w:vAlign w:val="center"/>
          </w:tcPr>
          <w:p w14:paraId="219D1A41" w14:textId="0012FC00" w:rsidR="002E726E" w:rsidRPr="000626D3" w:rsidRDefault="00E16285" w:rsidP="002E726E">
            <w:pPr>
              <w:tabs>
                <w:tab w:val="left" w:pos="142"/>
              </w:tabs>
              <w:spacing w:after="200" w:line="276" w:lineRule="auto"/>
              <w:rPr>
                <w:rFonts w:ascii="Georgia" w:eastAsia="Calibri" w:hAnsi="Georgia"/>
                <w:sz w:val="22"/>
                <w:szCs w:val="22"/>
                <w:lang w:val="en-GB"/>
              </w:rPr>
            </w:pPr>
            <w:r w:rsidRPr="00E16285">
              <w:rPr>
                <w:rFonts w:ascii="Georgia" w:eastAsia="Calibri" w:hAnsi="Georgia"/>
                <w:sz w:val="22"/>
                <w:szCs w:val="22"/>
              </w:rPr>
              <w:t>T</w:t>
            </w:r>
            <w:proofErr w:type="spellStart"/>
            <w:r w:rsidRPr="00E16285">
              <w:rPr>
                <w:rFonts w:ascii="Georgia" w:eastAsia="Calibri" w:hAnsi="Georgia"/>
                <w:sz w:val="22"/>
                <w:szCs w:val="22"/>
                <w:lang w:val="en-GB"/>
              </w:rPr>
              <w:t>ake</w:t>
            </w:r>
            <w:proofErr w:type="spellEnd"/>
            <w:r w:rsidRPr="00E16285">
              <w:rPr>
                <w:rFonts w:ascii="Georgia" w:eastAsia="Calibri" w:hAnsi="Georgia"/>
                <w:sz w:val="22"/>
                <w:szCs w:val="22"/>
                <w:lang w:val="en-GB"/>
              </w:rPr>
              <w:t xml:space="preserve"> up discussion on a concrete way forward to trilateral project</w:t>
            </w:r>
          </w:p>
        </w:tc>
        <w:tc>
          <w:tcPr>
            <w:tcW w:w="0" w:type="auto"/>
            <w:tcBorders>
              <w:top w:val="single" w:sz="2" w:space="0" w:color="0078B6"/>
              <w:left w:val="nil"/>
              <w:bottom w:val="single" w:sz="2" w:space="0" w:color="0078B6"/>
              <w:right w:val="nil"/>
            </w:tcBorders>
            <w:vAlign w:val="center"/>
          </w:tcPr>
          <w:p w14:paraId="2304FF90" w14:textId="39513F1E" w:rsidR="002E726E" w:rsidRPr="00295A03" w:rsidRDefault="00E16285" w:rsidP="002E726E">
            <w:pPr>
              <w:tabs>
                <w:tab w:val="left" w:pos="142"/>
              </w:tabs>
              <w:spacing w:after="200" w:line="276" w:lineRule="auto"/>
              <w:rPr>
                <w:rFonts w:ascii="Georgia" w:eastAsia="Calibri" w:hAnsi="Georgia"/>
                <w:sz w:val="22"/>
                <w:szCs w:val="22"/>
              </w:rPr>
            </w:pPr>
            <w:r>
              <w:rPr>
                <w:rFonts w:ascii="Georgia" w:eastAsia="Calibri" w:hAnsi="Georgia"/>
                <w:sz w:val="22"/>
                <w:szCs w:val="22"/>
              </w:rPr>
              <w:t>all</w:t>
            </w:r>
          </w:p>
        </w:tc>
        <w:tc>
          <w:tcPr>
            <w:tcW w:w="0" w:type="auto"/>
            <w:tcBorders>
              <w:top w:val="single" w:sz="2" w:space="0" w:color="0078B6"/>
              <w:left w:val="nil"/>
              <w:bottom w:val="single" w:sz="2" w:space="0" w:color="0078B6"/>
              <w:right w:val="nil"/>
            </w:tcBorders>
            <w:vAlign w:val="center"/>
          </w:tcPr>
          <w:p w14:paraId="11CD09E3" w14:textId="50996BB6" w:rsidR="002E726E" w:rsidRPr="00295A03" w:rsidRDefault="00E16285" w:rsidP="002E726E">
            <w:pPr>
              <w:tabs>
                <w:tab w:val="left" w:pos="142"/>
              </w:tabs>
              <w:spacing w:after="200" w:line="276" w:lineRule="auto"/>
              <w:rPr>
                <w:rFonts w:ascii="Georgia" w:eastAsia="Calibri" w:hAnsi="Georgia"/>
                <w:sz w:val="22"/>
                <w:szCs w:val="22"/>
              </w:rPr>
            </w:pPr>
            <w:r>
              <w:rPr>
                <w:rFonts w:ascii="Georgia" w:eastAsia="Calibri" w:hAnsi="Georgia"/>
                <w:sz w:val="22"/>
                <w:szCs w:val="22"/>
              </w:rPr>
              <w:t>Next meeting</w:t>
            </w:r>
          </w:p>
        </w:tc>
      </w:tr>
      <w:tr w:rsidR="00621130" w:rsidRPr="000626D3" w14:paraId="6E214750" w14:textId="77777777" w:rsidTr="00AD3001">
        <w:trPr>
          <w:trHeight w:val="463"/>
          <w:jc w:val="center"/>
        </w:trPr>
        <w:tc>
          <w:tcPr>
            <w:tcW w:w="958" w:type="dxa"/>
            <w:tcBorders>
              <w:top w:val="single" w:sz="2" w:space="0" w:color="0078B6"/>
              <w:left w:val="nil"/>
              <w:bottom w:val="single" w:sz="2" w:space="0" w:color="0078B6"/>
              <w:right w:val="nil"/>
            </w:tcBorders>
            <w:vAlign w:val="center"/>
          </w:tcPr>
          <w:p w14:paraId="7BEBB019" w14:textId="1D4CFE11" w:rsidR="002E726E" w:rsidRPr="000626D3" w:rsidRDefault="002E726E" w:rsidP="002E726E">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4</w:t>
            </w:r>
          </w:p>
        </w:tc>
        <w:tc>
          <w:tcPr>
            <w:tcW w:w="0" w:type="auto"/>
            <w:tcBorders>
              <w:top w:val="single" w:sz="2" w:space="0" w:color="0078B6"/>
              <w:left w:val="nil"/>
              <w:bottom w:val="single" w:sz="2" w:space="0" w:color="0078B6"/>
              <w:right w:val="nil"/>
            </w:tcBorders>
            <w:vAlign w:val="center"/>
          </w:tcPr>
          <w:p w14:paraId="1BCFA5B3" w14:textId="20FB38F5" w:rsidR="002E726E" w:rsidRPr="000626D3" w:rsidRDefault="00E16285" w:rsidP="002E726E">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4</w:t>
            </w:r>
          </w:p>
        </w:tc>
        <w:tc>
          <w:tcPr>
            <w:tcW w:w="0" w:type="auto"/>
            <w:tcBorders>
              <w:top w:val="single" w:sz="2" w:space="0" w:color="0078B6"/>
              <w:left w:val="nil"/>
              <w:bottom w:val="single" w:sz="2" w:space="0" w:color="0078B6"/>
              <w:right w:val="nil"/>
            </w:tcBorders>
            <w:vAlign w:val="center"/>
          </w:tcPr>
          <w:p w14:paraId="08147CC0" w14:textId="624313D3" w:rsidR="002E726E" w:rsidRPr="000626D3" w:rsidRDefault="00E16285"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B</w:t>
            </w:r>
            <w:r w:rsidRPr="00E16285">
              <w:rPr>
                <w:rFonts w:ascii="Georgia" w:eastAsia="Calibri" w:hAnsi="Georgia"/>
                <w:sz w:val="22"/>
                <w:szCs w:val="22"/>
                <w:lang w:val="en-GB"/>
              </w:rPr>
              <w:t>ring a decision about the use of the suggested (QSR 2017) fish targets forward</w:t>
            </w:r>
          </w:p>
        </w:tc>
        <w:tc>
          <w:tcPr>
            <w:tcW w:w="0" w:type="auto"/>
            <w:tcBorders>
              <w:top w:val="single" w:sz="2" w:space="0" w:color="0078B6"/>
              <w:left w:val="nil"/>
              <w:bottom w:val="single" w:sz="2" w:space="0" w:color="0078B6"/>
              <w:right w:val="nil"/>
            </w:tcBorders>
            <w:vAlign w:val="center"/>
          </w:tcPr>
          <w:p w14:paraId="1502987C" w14:textId="7E9A8964" w:rsidR="002E726E" w:rsidRPr="00E16285" w:rsidRDefault="00E16285" w:rsidP="002E726E">
            <w:pPr>
              <w:tabs>
                <w:tab w:val="left" w:pos="142"/>
              </w:tabs>
              <w:spacing w:after="200" w:line="276" w:lineRule="auto"/>
              <w:rPr>
                <w:rFonts w:ascii="Georgia" w:eastAsia="Calibri" w:hAnsi="Georgia"/>
                <w:sz w:val="22"/>
                <w:szCs w:val="22"/>
                <w:highlight w:val="yellow"/>
                <w:lang w:val="en-GB"/>
              </w:rPr>
            </w:pPr>
            <w:r w:rsidRPr="00F600D9">
              <w:rPr>
                <w:rFonts w:ascii="Georgia" w:eastAsia="Calibri" w:hAnsi="Georgia"/>
                <w:sz w:val="22"/>
                <w:szCs w:val="22"/>
                <w:lang w:val="en-GB"/>
              </w:rPr>
              <w:t>CWSS?</w:t>
            </w:r>
          </w:p>
        </w:tc>
        <w:tc>
          <w:tcPr>
            <w:tcW w:w="0" w:type="auto"/>
            <w:tcBorders>
              <w:top w:val="single" w:sz="2" w:space="0" w:color="0078B6"/>
              <w:left w:val="nil"/>
              <w:bottom w:val="single" w:sz="2" w:space="0" w:color="0078B6"/>
              <w:right w:val="nil"/>
            </w:tcBorders>
            <w:vAlign w:val="center"/>
          </w:tcPr>
          <w:p w14:paraId="1FA09282" w14:textId="0E2FA79A" w:rsidR="002E726E" w:rsidRPr="00295A03" w:rsidRDefault="00F600D9" w:rsidP="002E726E">
            <w:pPr>
              <w:tabs>
                <w:tab w:val="left" w:pos="142"/>
              </w:tabs>
              <w:spacing w:after="200" w:line="276" w:lineRule="auto"/>
              <w:rPr>
                <w:rFonts w:ascii="Georgia" w:eastAsia="Calibri" w:hAnsi="Georgia"/>
                <w:sz w:val="22"/>
                <w:szCs w:val="22"/>
              </w:rPr>
            </w:pPr>
            <w:r>
              <w:rPr>
                <w:rFonts w:ascii="Georgia" w:eastAsia="Calibri" w:hAnsi="Georgia"/>
                <w:sz w:val="22"/>
                <w:szCs w:val="22"/>
              </w:rPr>
              <w:t>TBD</w:t>
            </w:r>
          </w:p>
        </w:tc>
      </w:tr>
      <w:tr w:rsidR="00621130" w:rsidRPr="000626D3" w14:paraId="18170751" w14:textId="77777777" w:rsidTr="00AD3001">
        <w:trPr>
          <w:trHeight w:val="463"/>
          <w:jc w:val="center"/>
        </w:trPr>
        <w:tc>
          <w:tcPr>
            <w:tcW w:w="958" w:type="dxa"/>
            <w:tcBorders>
              <w:top w:val="single" w:sz="2" w:space="0" w:color="0078B6"/>
              <w:left w:val="nil"/>
              <w:bottom w:val="single" w:sz="2" w:space="0" w:color="0078B6"/>
              <w:right w:val="nil"/>
            </w:tcBorders>
            <w:vAlign w:val="center"/>
          </w:tcPr>
          <w:p w14:paraId="0DB9A9D9" w14:textId="2DBB97A3" w:rsidR="002E726E" w:rsidRPr="000626D3" w:rsidRDefault="002E726E" w:rsidP="002E726E">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5</w:t>
            </w:r>
          </w:p>
        </w:tc>
        <w:tc>
          <w:tcPr>
            <w:tcW w:w="0" w:type="auto"/>
            <w:tcBorders>
              <w:top w:val="single" w:sz="2" w:space="0" w:color="0078B6"/>
              <w:left w:val="nil"/>
              <w:bottom w:val="single" w:sz="2" w:space="0" w:color="0078B6"/>
              <w:right w:val="nil"/>
            </w:tcBorders>
            <w:vAlign w:val="center"/>
          </w:tcPr>
          <w:p w14:paraId="26B59EF5" w14:textId="3238BBFA" w:rsidR="002E726E" w:rsidRPr="000626D3" w:rsidRDefault="00E16285" w:rsidP="002E726E">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4.1</w:t>
            </w:r>
          </w:p>
        </w:tc>
        <w:tc>
          <w:tcPr>
            <w:tcW w:w="0" w:type="auto"/>
            <w:tcBorders>
              <w:top w:val="single" w:sz="2" w:space="0" w:color="0078B6"/>
              <w:left w:val="nil"/>
              <w:bottom w:val="single" w:sz="2" w:space="0" w:color="0078B6"/>
              <w:right w:val="nil"/>
            </w:tcBorders>
            <w:vAlign w:val="center"/>
          </w:tcPr>
          <w:p w14:paraId="209FEE87" w14:textId="6D411443" w:rsidR="002E726E" w:rsidRPr="000626D3" w:rsidRDefault="00E16285"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R</w:t>
            </w:r>
            <w:r w:rsidRPr="00E16285">
              <w:rPr>
                <w:rFonts w:ascii="Georgia" w:eastAsia="Calibri" w:hAnsi="Georgia"/>
                <w:sz w:val="22"/>
                <w:szCs w:val="22"/>
                <w:lang w:val="en-GB"/>
              </w:rPr>
              <w:t xml:space="preserve">egularly update the living document </w:t>
            </w:r>
            <w:r>
              <w:rPr>
                <w:rFonts w:ascii="Georgia" w:eastAsia="Calibri" w:hAnsi="Georgia"/>
                <w:sz w:val="22"/>
                <w:szCs w:val="22"/>
                <w:lang w:val="en-GB"/>
              </w:rPr>
              <w:t xml:space="preserve">on </w:t>
            </w:r>
            <w:proofErr w:type="spellStart"/>
            <w:r>
              <w:rPr>
                <w:rFonts w:ascii="Georgia" w:eastAsia="Calibri" w:hAnsi="Georgia"/>
                <w:sz w:val="22"/>
                <w:szCs w:val="22"/>
                <w:lang w:val="en-GB"/>
              </w:rPr>
              <w:t>Swimway</w:t>
            </w:r>
            <w:proofErr w:type="spellEnd"/>
            <w:r>
              <w:rPr>
                <w:rFonts w:ascii="Georgia" w:eastAsia="Calibri" w:hAnsi="Georgia"/>
                <w:sz w:val="22"/>
                <w:szCs w:val="22"/>
                <w:lang w:val="en-GB"/>
              </w:rPr>
              <w:t xml:space="preserve"> related projects </w:t>
            </w:r>
            <w:r w:rsidRPr="00E16285">
              <w:rPr>
                <w:rFonts w:ascii="Georgia" w:eastAsia="Calibri" w:hAnsi="Georgia"/>
                <w:sz w:val="22"/>
                <w:szCs w:val="22"/>
                <w:lang w:val="en-GB"/>
              </w:rPr>
              <w:t>online</w:t>
            </w:r>
          </w:p>
        </w:tc>
        <w:tc>
          <w:tcPr>
            <w:tcW w:w="0" w:type="auto"/>
            <w:tcBorders>
              <w:top w:val="single" w:sz="2" w:space="0" w:color="0078B6"/>
              <w:left w:val="nil"/>
              <w:bottom w:val="single" w:sz="2" w:space="0" w:color="0078B6"/>
              <w:right w:val="nil"/>
            </w:tcBorders>
            <w:vAlign w:val="center"/>
          </w:tcPr>
          <w:p w14:paraId="328E7C7F" w14:textId="1F29BA17" w:rsidR="002E726E" w:rsidRPr="00295A03" w:rsidRDefault="00E16285" w:rsidP="002E726E">
            <w:pPr>
              <w:tabs>
                <w:tab w:val="left" w:pos="142"/>
              </w:tabs>
              <w:spacing w:after="200" w:line="276" w:lineRule="auto"/>
              <w:rPr>
                <w:rFonts w:ascii="Georgia" w:eastAsia="Calibri" w:hAnsi="Georgia"/>
                <w:sz w:val="22"/>
                <w:szCs w:val="22"/>
              </w:rPr>
            </w:pPr>
            <w:r>
              <w:rPr>
                <w:rFonts w:ascii="Georgia" w:eastAsia="Calibri" w:hAnsi="Georgia"/>
                <w:sz w:val="22"/>
                <w:szCs w:val="22"/>
              </w:rPr>
              <w:t>all</w:t>
            </w:r>
          </w:p>
        </w:tc>
        <w:tc>
          <w:tcPr>
            <w:tcW w:w="0" w:type="auto"/>
            <w:tcBorders>
              <w:top w:val="single" w:sz="2" w:space="0" w:color="0078B6"/>
              <w:left w:val="nil"/>
              <w:bottom w:val="single" w:sz="2" w:space="0" w:color="0078B6"/>
              <w:right w:val="nil"/>
            </w:tcBorders>
            <w:vAlign w:val="center"/>
          </w:tcPr>
          <w:p w14:paraId="1F4AEA9B" w14:textId="48573873" w:rsidR="002E726E" w:rsidRPr="00295A03" w:rsidRDefault="00E16285" w:rsidP="002E726E">
            <w:pPr>
              <w:tabs>
                <w:tab w:val="left" w:pos="142"/>
              </w:tabs>
              <w:spacing w:after="200" w:line="276" w:lineRule="auto"/>
              <w:rPr>
                <w:rFonts w:ascii="Georgia" w:eastAsia="Calibri" w:hAnsi="Georgia"/>
                <w:sz w:val="22"/>
                <w:szCs w:val="22"/>
              </w:rPr>
            </w:pPr>
            <w:r>
              <w:rPr>
                <w:rFonts w:ascii="Georgia" w:eastAsia="Calibri" w:hAnsi="Georgia"/>
                <w:sz w:val="22"/>
                <w:szCs w:val="22"/>
              </w:rPr>
              <w:t>On-going</w:t>
            </w:r>
          </w:p>
        </w:tc>
      </w:tr>
      <w:tr w:rsidR="00621130" w:rsidRPr="000626D3" w14:paraId="5FC4735F" w14:textId="77777777" w:rsidTr="00AD3001">
        <w:trPr>
          <w:trHeight w:val="463"/>
          <w:jc w:val="center"/>
        </w:trPr>
        <w:tc>
          <w:tcPr>
            <w:tcW w:w="958" w:type="dxa"/>
            <w:tcBorders>
              <w:top w:val="single" w:sz="2" w:space="0" w:color="0078B6"/>
              <w:left w:val="nil"/>
              <w:bottom w:val="single" w:sz="2" w:space="0" w:color="0078B6"/>
              <w:right w:val="nil"/>
            </w:tcBorders>
            <w:vAlign w:val="center"/>
          </w:tcPr>
          <w:p w14:paraId="46805B15" w14:textId="10B50A4E" w:rsidR="002E726E" w:rsidRPr="000626D3" w:rsidRDefault="002E726E" w:rsidP="002E726E">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6</w:t>
            </w:r>
          </w:p>
        </w:tc>
        <w:tc>
          <w:tcPr>
            <w:tcW w:w="0" w:type="auto"/>
            <w:tcBorders>
              <w:top w:val="single" w:sz="2" w:space="0" w:color="0078B6"/>
              <w:left w:val="nil"/>
              <w:bottom w:val="single" w:sz="2" w:space="0" w:color="0078B6"/>
              <w:right w:val="nil"/>
            </w:tcBorders>
            <w:vAlign w:val="center"/>
          </w:tcPr>
          <w:p w14:paraId="4533185C" w14:textId="466DEEF3" w:rsidR="002E726E" w:rsidRPr="000626D3" w:rsidRDefault="00E16285" w:rsidP="002E726E">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4.2</w:t>
            </w:r>
          </w:p>
        </w:tc>
        <w:tc>
          <w:tcPr>
            <w:tcW w:w="0" w:type="auto"/>
            <w:tcBorders>
              <w:top w:val="single" w:sz="2" w:space="0" w:color="0078B6"/>
              <w:left w:val="nil"/>
              <w:bottom w:val="single" w:sz="2" w:space="0" w:color="0078B6"/>
              <w:right w:val="nil"/>
            </w:tcBorders>
            <w:vAlign w:val="center"/>
          </w:tcPr>
          <w:p w14:paraId="543A5232" w14:textId="201D4DDD" w:rsidR="002E726E" w:rsidRPr="000626D3" w:rsidRDefault="00621130" w:rsidP="002E726E">
            <w:pPr>
              <w:tabs>
                <w:tab w:val="left" w:pos="142"/>
              </w:tabs>
              <w:spacing w:after="200" w:line="276" w:lineRule="auto"/>
              <w:rPr>
                <w:rFonts w:ascii="Georgia" w:eastAsia="Calibri" w:hAnsi="Georgia"/>
                <w:sz w:val="22"/>
                <w:szCs w:val="22"/>
                <w:lang w:val="en-GB"/>
              </w:rPr>
            </w:pPr>
            <w:r w:rsidRPr="00621130">
              <w:rPr>
                <w:rFonts w:ascii="Georgia" w:eastAsia="Calibri" w:hAnsi="Georgia"/>
                <w:sz w:val="22"/>
                <w:szCs w:val="22"/>
              </w:rPr>
              <w:t>E</w:t>
            </w:r>
            <w:proofErr w:type="spellStart"/>
            <w:r w:rsidRPr="00621130">
              <w:rPr>
                <w:rFonts w:ascii="Georgia" w:eastAsia="Calibri" w:hAnsi="Georgia"/>
                <w:sz w:val="22"/>
                <w:szCs w:val="22"/>
                <w:lang w:val="en-GB"/>
              </w:rPr>
              <w:t>laborate</w:t>
            </w:r>
            <w:proofErr w:type="spellEnd"/>
            <w:r w:rsidRPr="00621130">
              <w:rPr>
                <w:rFonts w:ascii="Georgia" w:eastAsia="Calibri" w:hAnsi="Georgia"/>
                <w:sz w:val="22"/>
                <w:szCs w:val="22"/>
                <w:lang w:val="en-GB"/>
              </w:rPr>
              <w:t xml:space="preserve"> on format and </w:t>
            </w:r>
            <w:r>
              <w:rPr>
                <w:rFonts w:ascii="Georgia" w:eastAsia="Calibri" w:hAnsi="Georgia"/>
                <w:sz w:val="22"/>
                <w:szCs w:val="22"/>
                <w:lang w:val="en-GB"/>
              </w:rPr>
              <w:t>f</w:t>
            </w:r>
            <w:r w:rsidR="00E16285" w:rsidRPr="00E16285">
              <w:rPr>
                <w:rFonts w:ascii="Georgia" w:eastAsia="Calibri" w:hAnsi="Georgia"/>
                <w:sz w:val="22"/>
                <w:szCs w:val="22"/>
                <w:lang w:val="en-GB"/>
              </w:rPr>
              <w:t xml:space="preserve">ormulate guidelines/position paper on </w:t>
            </w:r>
            <w:r w:rsidR="00E16285" w:rsidRPr="00621130">
              <w:rPr>
                <w:rFonts w:ascii="Georgia" w:eastAsia="Calibri" w:hAnsi="Georgia"/>
                <w:i/>
                <w:iCs/>
                <w:sz w:val="22"/>
                <w:szCs w:val="22"/>
                <w:lang w:val="en-GB"/>
              </w:rPr>
              <w:t xml:space="preserve">Using windows of opportunity to redesign sluices and other flood protection structures </w:t>
            </w:r>
            <w:proofErr w:type="gramStart"/>
            <w:r w:rsidR="00E16285" w:rsidRPr="00621130">
              <w:rPr>
                <w:rFonts w:ascii="Georgia" w:eastAsia="Calibri" w:hAnsi="Georgia"/>
                <w:i/>
                <w:iCs/>
                <w:sz w:val="22"/>
                <w:szCs w:val="22"/>
                <w:lang w:val="en-GB"/>
              </w:rPr>
              <w:t>fish-friendly</w:t>
            </w:r>
            <w:proofErr w:type="gramEnd"/>
            <w:r w:rsidR="00E16285" w:rsidRPr="00E16285">
              <w:rPr>
                <w:rFonts w:ascii="Georgia" w:eastAsia="Calibri" w:hAnsi="Georgia"/>
                <w:sz w:val="22"/>
                <w:szCs w:val="22"/>
                <w:lang w:val="en-GB"/>
              </w:rPr>
              <w:t xml:space="preserve">. </w:t>
            </w:r>
          </w:p>
        </w:tc>
        <w:tc>
          <w:tcPr>
            <w:tcW w:w="0" w:type="auto"/>
            <w:tcBorders>
              <w:top w:val="single" w:sz="2" w:space="0" w:color="0078B6"/>
              <w:left w:val="nil"/>
              <w:bottom w:val="single" w:sz="2" w:space="0" w:color="0078B6"/>
              <w:right w:val="nil"/>
            </w:tcBorders>
            <w:vAlign w:val="center"/>
          </w:tcPr>
          <w:p w14:paraId="5C701AA9" w14:textId="620B0827" w:rsidR="002E726E" w:rsidRPr="000626D3" w:rsidRDefault="00621130"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D</w:t>
            </w:r>
            <w:r w:rsidRPr="00E16285">
              <w:rPr>
                <w:rFonts w:ascii="Georgia" w:eastAsia="Calibri" w:hAnsi="Georgia"/>
                <w:sz w:val="22"/>
                <w:szCs w:val="22"/>
                <w:lang w:val="en-GB"/>
              </w:rPr>
              <w:t>rafting group</w:t>
            </w:r>
            <w:r>
              <w:rPr>
                <w:rFonts w:ascii="Georgia" w:eastAsia="Calibri" w:hAnsi="Georgia"/>
                <w:sz w:val="22"/>
                <w:szCs w:val="22"/>
                <w:lang w:val="en-GB"/>
              </w:rPr>
              <w:t xml:space="preserve">: </w:t>
            </w:r>
            <w:r w:rsidRPr="00E16285">
              <w:rPr>
                <w:rFonts w:ascii="Georgia" w:eastAsia="Calibri" w:hAnsi="Georgia"/>
                <w:sz w:val="22"/>
                <w:szCs w:val="22"/>
                <w:lang w:val="en-GB"/>
              </w:rPr>
              <w:t xml:space="preserve">Jeroen Huisman, Niels Jepsen, Oliver Finch, Andreas Dänhardt, Aline </w:t>
            </w:r>
            <w:proofErr w:type="spellStart"/>
            <w:r w:rsidRPr="00E16285">
              <w:rPr>
                <w:rFonts w:ascii="Georgia" w:eastAsia="Calibri" w:hAnsi="Georgia"/>
                <w:sz w:val="22"/>
                <w:szCs w:val="22"/>
                <w:lang w:val="en-GB"/>
              </w:rPr>
              <w:t>Kühl</w:t>
            </w:r>
            <w:proofErr w:type="spellEnd"/>
            <w:r w:rsidRPr="00E16285">
              <w:rPr>
                <w:rFonts w:ascii="Georgia" w:eastAsia="Calibri" w:hAnsi="Georgia"/>
                <w:sz w:val="22"/>
                <w:szCs w:val="22"/>
                <w:lang w:val="en-GB"/>
              </w:rPr>
              <w:t xml:space="preserve"> </w:t>
            </w:r>
            <w:proofErr w:type="spellStart"/>
            <w:r w:rsidRPr="00E16285">
              <w:rPr>
                <w:rFonts w:ascii="Georgia" w:eastAsia="Calibri" w:hAnsi="Georgia"/>
                <w:sz w:val="22"/>
                <w:szCs w:val="22"/>
                <w:lang w:val="en-GB"/>
              </w:rPr>
              <w:t>Stenzel</w:t>
            </w:r>
            <w:proofErr w:type="spellEnd"/>
            <w:r w:rsidRPr="00E16285">
              <w:rPr>
                <w:rFonts w:ascii="Georgia" w:eastAsia="Calibri" w:hAnsi="Georgia"/>
                <w:sz w:val="22"/>
                <w:szCs w:val="22"/>
                <w:lang w:val="en-GB"/>
              </w:rPr>
              <w:t xml:space="preserve"> and CWSS</w:t>
            </w:r>
          </w:p>
        </w:tc>
        <w:tc>
          <w:tcPr>
            <w:tcW w:w="0" w:type="auto"/>
            <w:tcBorders>
              <w:top w:val="single" w:sz="2" w:space="0" w:color="0078B6"/>
              <w:left w:val="nil"/>
              <w:bottom w:val="single" w:sz="2" w:space="0" w:color="0078B6"/>
              <w:right w:val="nil"/>
            </w:tcBorders>
            <w:vAlign w:val="center"/>
          </w:tcPr>
          <w:p w14:paraId="53BB9EB5" w14:textId="66484508" w:rsidR="002E726E" w:rsidRPr="000626D3" w:rsidRDefault="00F600D9"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Next meeting?</w:t>
            </w:r>
          </w:p>
        </w:tc>
      </w:tr>
      <w:tr w:rsidR="00621130" w:rsidRPr="000626D3" w14:paraId="4B0CE6BC" w14:textId="77777777" w:rsidTr="00AD3001">
        <w:trPr>
          <w:trHeight w:val="463"/>
          <w:jc w:val="center"/>
        </w:trPr>
        <w:tc>
          <w:tcPr>
            <w:tcW w:w="958" w:type="dxa"/>
            <w:tcBorders>
              <w:top w:val="single" w:sz="2" w:space="0" w:color="0078B6"/>
              <w:left w:val="nil"/>
              <w:bottom w:val="single" w:sz="2" w:space="0" w:color="0078B6"/>
              <w:right w:val="nil"/>
            </w:tcBorders>
            <w:vAlign w:val="center"/>
          </w:tcPr>
          <w:p w14:paraId="0E8AF9C0" w14:textId="0C590DC2" w:rsidR="002E726E" w:rsidRPr="000626D3" w:rsidRDefault="002E726E" w:rsidP="002E726E">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7</w:t>
            </w:r>
          </w:p>
        </w:tc>
        <w:tc>
          <w:tcPr>
            <w:tcW w:w="0" w:type="auto"/>
            <w:tcBorders>
              <w:top w:val="single" w:sz="2" w:space="0" w:color="0078B6"/>
              <w:left w:val="nil"/>
              <w:bottom w:val="single" w:sz="2" w:space="0" w:color="0078B6"/>
              <w:right w:val="nil"/>
            </w:tcBorders>
            <w:vAlign w:val="center"/>
          </w:tcPr>
          <w:p w14:paraId="049C065B" w14:textId="6638257F" w:rsidR="002E726E" w:rsidRPr="000626D3" w:rsidRDefault="00621130" w:rsidP="002E726E">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4.2</w:t>
            </w:r>
          </w:p>
        </w:tc>
        <w:tc>
          <w:tcPr>
            <w:tcW w:w="0" w:type="auto"/>
            <w:tcBorders>
              <w:top w:val="single" w:sz="2" w:space="0" w:color="0078B6"/>
              <w:left w:val="nil"/>
              <w:bottom w:val="single" w:sz="2" w:space="0" w:color="0078B6"/>
              <w:right w:val="nil"/>
            </w:tcBorders>
            <w:vAlign w:val="center"/>
          </w:tcPr>
          <w:p w14:paraId="70AC8F19" w14:textId="13457552" w:rsidR="002E726E" w:rsidRPr="000626D3" w:rsidRDefault="00621130"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F</w:t>
            </w:r>
            <w:r w:rsidRPr="00621130">
              <w:rPr>
                <w:rFonts w:ascii="Georgia" w:eastAsia="Calibri" w:hAnsi="Georgia"/>
                <w:sz w:val="22"/>
                <w:szCs w:val="22"/>
                <w:lang w:val="en-GB"/>
              </w:rPr>
              <w:t>ollow-up on the idea of organising a SWIMWAY conference, aiming for the year 2023</w:t>
            </w:r>
          </w:p>
        </w:tc>
        <w:tc>
          <w:tcPr>
            <w:tcW w:w="0" w:type="auto"/>
            <w:tcBorders>
              <w:top w:val="single" w:sz="2" w:space="0" w:color="0078B6"/>
              <w:left w:val="nil"/>
              <w:bottom w:val="single" w:sz="2" w:space="0" w:color="0078B6"/>
              <w:right w:val="nil"/>
            </w:tcBorders>
            <w:vAlign w:val="center"/>
          </w:tcPr>
          <w:p w14:paraId="26FA9B35" w14:textId="5E5F6D9A" w:rsidR="002E726E" w:rsidRPr="00621130" w:rsidRDefault="00621130" w:rsidP="002E726E">
            <w:pPr>
              <w:tabs>
                <w:tab w:val="left" w:pos="142"/>
              </w:tabs>
              <w:spacing w:after="200" w:line="276" w:lineRule="auto"/>
              <w:rPr>
                <w:rFonts w:ascii="Georgia" w:eastAsia="Calibri" w:hAnsi="Georgia"/>
                <w:sz w:val="22"/>
                <w:szCs w:val="22"/>
                <w:highlight w:val="yellow"/>
                <w:lang w:val="en-GB"/>
              </w:rPr>
            </w:pPr>
            <w:r w:rsidRPr="00621130">
              <w:rPr>
                <w:rFonts w:ascii="Georgia" w:eastAsia="Calibri" w:hAnsi="Georgia"/>
                <w:sz w:val="22"/>
                <w:szCs w:val="22"/>
                <w:highlight w:val="yellow"/>
                <w:lang w:val="en-GB"/>
              </w:rPr>
              <w:t>all</w:t>
            </w:r>
          </w:p>
        </w:tc>
        <w:tc>
          <w:tcPr>
            <w:tcW w:w="0" w:type="auto"/>
            <w:tcBorders>
              <w:top w:val="single" w:sz="2" w:space="0" w:color="0078B6"/>
              <w:left w:val="nil"/>
              <w:bottom w:val="single" w:sz="2" w:space="0" w:color="0078B6"/>
              <w:right w:val="nil"/>
            </w:tcBorders>
            <w:vAlign w:val="center"/>
          </w:tcPr>
          <w:p w14:paraId="77211418" w14:textId="3F490A0B" w:rsidR="002E726E" w:rsidRPr="00621130" w:rsidRDefault="00621130" w:rsidP="002E726E">
            <w:pPr>
              <w:tabs>
                <w:tab w:val="left" w:pos="142"/>
              </w:tabs>
              <w:spacing w:after="200" w:line="276" w:lineRule="auto"/>
              <w:rPr>
                <w:rFonts w:ascii="Georgia" w:eastAsia="Calibri" w:hAnsi="Georgia"/>
                <w:sz w:val="22"/>
                <w:szCs w:val="22"/>
                <w:highlight w:val="yellow"/>
                <w:lang w:val="en-GB"/>
              </w:rPr>
            </w:pPr>
            <w:r w:rsidRPr="00621130">
              <w:rPr>
                <w:rFonts w:ascii="Georgia" w:eastAsia="Calibri" w:hAnsi="Georgia"/>
                <w:sz w:val="22"/>
                <w:szCs w:val="22"/>
                <w:highlight w:val="yellow"/>
                <w:lang w:val="en-GB"/>
              </w:rPr>
              <w:t>TBD?</w:t>
            </w:r>
          </w:p>
        </w:tc>
      </w:tr>
      <w:tr w:rsidR="00621130" w:rsidRPr="000626D3" w14:paraId="569B3557" w14:textId="77777777" w:rsidTr="00AD3001">
        <w:trPr>
          <w:trHeight w:val="463"/>
          <w:jc w:val="center"/>
        </w:trPr>
        <w:tc>
          <w:tcPr>
            <w:tcW w:w="958" w:type="dxa"/>
            <w:tcBorders>
              <w:top w:val="single" w:sz="2" w:space="0" w:color="0078B6"/>
              <w:left w:val="nil"/>
              <w:bottom w:val="single" w:sz="2" w:space="0" w:color="0078B6"/>
              <w:right w:val="nil"/>
            </w:tcBorders>
            <w:vAlign w:val="center"/>
          </w:tcPr>
          <w:p w14:paraId="48FCAA9D" w14:textId="4F718086" w:rsidR="002E726E" w:rsidRPr="00B636D1" w:rsidRDefault="002E726E" w:rsidP="002E726E">
            <w:pPr>
              <w:tabs>
                <w:tab w:val="left" w:pos="142"/>
              </w:tabs>
              <w:spacing w:after="200" w:line="276" w:lineRule="auto"/>
              <w:rPr>
                <w:rFonts w:ascii="Georgia" w:eastAsia="Calibri" w:hAnsi="Georgia"/>
                <w:sz w:val="22"/>
                <w:szCs w:val="22"/>
              </w:rPr>
            </w:pPr>
            <w:r>
              <w:rPr>
                <w:rFonts w:ascii="Georgia" w:eastAsia="Calibri" w:hAnsi="Georgia"/>
                <w:sz w:val="22"/>
                <w:szCs w:val="22"/>
              </w:rPr>
              <w:t>8</w:t>
            </w:r>
          </w:p>
        </w:tc>
        <w:tc>
          <w:tcPr>
            <w:tcW w:w="0" w:type="auto"/>
            <w:tcBorders>
              <w:top w:val="single" w:sz="2" w:space="0" w:color="0078B6"/>
              <w:left w:val="nil"/>
              <w:bottom w:val="single" w:sz="2" w:space="0" w:color="0078B6"/>
              <w:right w:val="nil"/>
            </w:tcBorders>
            <w:vAlign w:val="center"/>
          </w:tcPr>
          <w:p w14:paraId="202A2D97" w14:textId="3316221C" w:rsidR="002E726E" w:rsidRPr="00B636D1" w:rsidRDefault="00621130" w:rsidP="002E726E">
            <w:pPr>
              <w:tabs>
                <w:tab w:val="left" w:pos="142"/>
              </w:tabs>
              <w:spacing w:after="200" w:line="276" w:lineRule="auto"/>
              <w:rPr>
                <w:rFonts w:ascii="Georgia" w:eastAsia="Calibri" w:hAnsi="Georgia"/>
                <w:sz w:val="22"/>
                <w:szCs w:val="22"/>
              </w:rPr>
            </w:pPr>
            <w:r>
              <w:rPr>
                <w:rFonts w:ascii="Georgia" w:eastAsia="Calibri" w:hAnsi="Georgia"/>
                <w:sz w:val="22"/>
                <w:szCs w:val="22"/>
              </w:rPr>
              <w:t>4.2</w:t>
            </w:r>
          </w:p>
        </w:tc>
        <w:tc>
          <w:tcPr>
            <w:tcW w:w="0" w:type="auto"/>
            <w:tcBorders>
              <w:top w:val="single" w:sz="2" w:space="0" w:color="0078B6"/>
              <w:left w:val="nil"/>
              <w:bottom w:val="single" w:sz="2" w:space="0" w:color="0078B6"/>
              <w:right w:val="nil"/>
            </w:tcBorders>
            <w:vAlign w:val="center"/>
          </w:tcPr>
          <w:p w14:paraId="0D23CA8F" w14:textId="786280A1" w:rsidR="002E726E" w:rsidRPr="00B636D1" w:rsidRDefault="00621130"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C</w:t>
            </w:r>
            <w:r w:rsidRPr="00621130">
              <w:rPr>
                <w:rFonts w:ascii="Georgia" w:eastAsia="Calibri" w:hAnsi="Georgia"/>
                <w:sz w:val="22"/>
                <w:szCs w:val="22"/>
                <w:lang w:val="en-GB"/>
              </w:rPr>
              <w:t>ontinue exchange in EG-</w:t>
            </w:r>
            <w:proofErr w:type="spellStart"/>
            <w:r w:rsidRPr="00621130">
              <w:rPr>
                <w:rFonts w:ascii="Georgia" w:eastAsia="Calibri" w:hAnsi="Georgia"/>
                <w:sz w:val="22"/>
                <w:szCs w:val="22"/>
                <w:lang w:val="en-GB"/>
              </w:rPr>
              <w:t>Swimway</w:t>
            </w:r>
            <w:proofErr w:type="spellEnd"/>
            <w:r w:rsidRPr="00621130">
              <w:rPr>
                <w:rFonts w:ascii="Georgia" w:eastAsia="Calibri" w:hAnsi="Georgia"/>
                <w:sz w:val="22"/>
                <w:szCs w:val="22"/>
                <w:lang w:val="en-GB"/>
              </w:rPr>
              <w:t xml:space="preserve">, e.g., by theme sessions on fish targets or SWIMWAY pillars, or on topics, such as salt marsh management, underwater activities, nursery function of the </w:t>
            </w:r>
            <w:proofErr w:type="spellStart"/>
            <w:r w:rsidRPr="00621130">
              <w:rPr>
                <w:rFonts w:ascii="Georgia" w:eastAsia="Calibri" w:hAnsi="Georgia"/>
                <w:sz w:val="22"/>
                <w:szCs w:val="22"/>
                <w:lang w:val="en-GB"/>
              </w:rPr>
              <w:t>Wadden</w:t>
            </w:r>
            <w:proofErr w:type="spellEnd"/>
            <w:r w:rsidRPr="00621130">
              <w:rPr>
                <w:rFonts w:ascii="Georgia" w:eastAsia="Calibri" w:hAnsi="Georgia"/>
                <w:sz w:val="22"/>
                <w:szCs w:val="22"/>
                <w:lang w:val="en-GB"/>
              </w:rPr>
              <w:t xml:space="preserve"> Sea, migration, </w:t>
            </w:r>
            <w:proofErr w:type="gramStart"/>
            <w:r w:rsidRPr="00621130">
              <w:rPr>
                <w:rFonts w:ascii="Georgia" w:eastAsia="Calibri" w:hAnsi="Georgia"/>
                <w:sz w:val="22"/>
                <w:szCs w:val="22"/>
                <w:lang w:val="en-GB"/>
              </w:rPr>
              <w:t>connectivity</w:t>
            </w:r>
            <w:proofErr w:type="gramEnd"/>
            <w:r w:rsidRPr="00621130">
              <w:rPr>
                <w:rFonts w:ascii="Georgia" w:eastAsia="Calibri" w:hAnsi="Georgia"/>
                <w:sz w:val="22"/>
                <w:szCs w:val="22"/>
                <w:lang w:val="en-GB"/>
              </w:rPr>
              <w:t xml:space="preserve"> or sluices.</w:t>
            </w:r>
          </w:p>
        </w:tc>
        <w:tc>
          <w:tcPr>
            <w:tcW w:w="0" w:type="auto"/>
            <w:tcBorders>
              <w:top w:val="single" w:sz="2" w:space="0" w:color="0078B6"/>
              <w:left w:val="nil"/>
              <w:bottom w:val="single" w:sz="2" w:space="0" w:color="0078B6"/>
              <w:right w:val="nil"/>
            </w:tcBorders>
            <w:vAlign w:val="center"/>
          </w:tcPr>
          <w:p w14:paraId="311E751D" w14:textId="5D9B735A" w:rsidR="002E726E" w:rsidRPr="000626D3" w:rsidRDefault="00621130"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all</w:t>
            </w:r>
          </w:p>
        </w:tc>
        <w:tc>
          <w:tcPr>
            <w:tcW w:w="0" w:type="auto"/>
            <w:tcBorders>
              <w:top w:val="single" w:sz="2" w:space="0" w:color="0078B6"/>
              <w:left w:val="nil"/>
              <w:bottom w:val="single" w:sz="2" w:space="0" w:color="0078B6"/>
              <w:right w:val="nil"/>
            </w:tcBorders>
            <w:vAlign w:val="center"/>
          </w:tcPr>
          <w:p w14:paraId="787FB6F8" w14:textId="367AF9BC" w:rsidR="002E726E" w:rsidRPr="000626D3" w:rsidRDefault="00621130"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On-going</w:t>
            </w:r>
          </w:p>
        </w:tc>
      </w:tr>
      <w:tr w:rsidR="00621130" w:rsidRPr="000626D3" w14:paraId="46C7E04B" w14:textId="77777777" w:rsidTr="00AD3001">
        <w:trPr>
          <w:trHeight w:val="463"/>
          <w:jc w:val="center"/>
        </w:trPr>
        <w:tc>
          <w:tcPr>
            <w:tcW w:w="958" w:type="dxa"/>
            <w:tcBorders>
              <w:top w:val="single" w:sz="2" w:space="0" w:color="0078B6"/>
              <w:left w:val="nil"/>
              <w:bottom w:val="single" w:sz="2" w:space="0" w:color="0078B6"/>
              <w:right w:val="nil"/>
            </w:tcBorders>
            <w:vAlign w:val="center"/>
          </w:tcPr>
          <w:p w14:paraId="1B5A1E27" w14:textId="66F1EA9F" w:rsidR="002E726E" w:rsidRPr="000626D3" w:rsidRDefault="002E726E" w:rsidP="002E726E">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lastRenderedPageBreak/>
              <w:t>9</w:t>
            </w:r>
          </w:p>
        </w:tc>
        <w:tc>
          <w:tcPr>
            <w:tcW w:w="0" w:type="auto"/>
            <w:tcBorders>
              <w:top w:val="single" w:sz="2" w:space="0" w:color="0078B6"/>
              <w:left w:val="nil"/>
              <w:bottom w:val="single" w:sz="2" w:space="0" w:color="0078B6"/>
              <w:right w:val="nil"/>
            </w:tcBorders>
            <w:vAlign w:val="center"/>
          </w:tcPr>
          <w:p w14:paraId="6B4385F2" w14:textId="2DBE12A8" w:rsidR="002E726E" w:rsidRDefault="00621130" w:rsidP="002E726E">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4.3</w:t>
            </w:r>
          </w:p>
        </w:tc>
        <w:tc>
          <w:tcPr>
            <w:tcW w:w="0" w:type="auto"/>
            <w:tcBorders>
              <w:top w:val="single" w:sz="2" w:space="0" w:color="0078B6"/>
              <w:left w:val="nil"/>
              <w:bottom w:val="single" w:sz="2" w:space="0" w:color="0078B6"/>
              <w:right w:val="nil"/>
            </w:tcBorders>
            <w:vAlign w:val="center"/>
          </w:tcPr>
          <w:p w14:paraId="18769592" w14:textId="70B4528B" w:rsidR="002E726E" w:rsidRPr="00B636D1" w:rsidRDefault="00621130"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D</w:t>
            </w:r>
            <w:r w:rsidRPr="00621130">
              <w:rPr>
                <w:rFonts w:ascii="Georgia" w:eastAsia="Calibri" w:hAnsi="Georgia"/>
                <w:sz w:val="22"/>
                <w:szCs w:val="22"/>
                <w:lang w:val="en-GB"/>
              </w:rPr>
              <w:t xml:space="preserve">iscuss activities in </w:t>
            </w:r>
            <w:r>
              <w:rPr>
                <w:rFonts w:ascii="Georgia" w:eastAsia="Calibri" w:hAnsi="Georgia"/>
                <w:sz w:val="22"/>
                <w:szCs w:val="22"/>
                <w:lang w:val="en-GB"/>
              </w:rPr>
              <w:t>“Measures”</w:t>
            </w:r>
            <w:r w:rsidRPr="00621130">
              <w:rPr>
                <w:rFonts w:ascii="Georgia" w:eastAsia="Calibri" w:hAnsi="Georgia"/>
                <w:sz w:val="22"/>
                <w:szCs w:val="22"/>
                <w:lang w:val="en-GB"/>
              </w:rPr>
              <w:t>, e.g., taking up recommendations of the S</w:t>
            </w:r>
            <w:r>
              <w:rPr>
                <w:rFonts w:ascii="Georgia" w:eastAsia="Calibri" w:hAnsi="Georgia"/>
                <w:sz w:val="22"/>
                <w:szCs w:val="22"/>
                <w:lang w:val="en-GB"/>
              </w:rPr>
              <w:t>WIMWAY</w:t>
            </w:r>
            <w:r w:rsidRPr="00621130">
              <w:rPr>
                <w:rFonts w:ascii="Georgia" w:eastAsia="Calibri" w:hAnsi="Georgia"/>
                <w:sz w:val="22"/>
                <w:szCs w:val="22"/>
                <w:lang w:val="en-GB"/>
              </w:rPr>
              <w:t xml:space="preserve"> policy statement, possibly in form of a position paper.  </w:t>
            </w:r>
          </w:p>
        </w:tc>
        <w:tc>
          <w:tcPr>
            <w:tcW w:w="0" w:type="auto"/>
            <w:tcBorders>
              <w:top w:val="single" w:sz="2" w:space="0" w:color="0078B6"/>
              <w:left w:val="nil"/>
              <w:bottom w:val="single" w:sz="2" w:space="0" w:color="0078B6"/>
              <w:right w:val="nil"/>
            </w:tcBorders>
            <w:vAlign w:val="center"/>
          </w:tcPr>
          <w:p w14:paraId="1854B0DF" w14:textId="2904D7B2" w:rsidR="002E726E" w:rsidRPr="000626D3" w:rsidRDefault="00621130"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all</w:t>
            </w:r>
          </w:p>
        </w:tc>
        <w:tc>
          <w:tcPr>
            <w:tcW w:w="0" w:type="auto"/>
            <w:tcBorders>
              <w:top w:val="single" w:sz="2" w:space="0" w:color="0078B6"/>
              <w:left w:val="nil"/>
              <w:bottom w:val="single" w:sz="2" w:space="0" w:color="0078B6"/>
              <w:right w:val="nil"/>
            </w:tcBorders>
            <w:vAlign w:val="center"/>
          </w:tcPr>
          <w:p w14:paraId="041222A6" w14:textId="6605F149" w:rsidR="002E726E" w:rsidRPr="000626D3" w:rsidRDefault="00621130"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Next meeting</w:t>
            </w:r>
          </w:p>
        </w:tc>
      </w:tr>
      <w:tr w:rsidR="00621130" w:rsidRPr="000626D3" w14:paraId="55A22DF2" w14:textId="77777777" w:rsidTr="00AD3001">
        <w:trPr>
          <w:trHeight w:val="463"/>
          <w:jc w:val="center"/>
        </w:trPr>
        <w:tc>
          <w:tcPr>
            <w:tcW w:w="958" w:type="dxa"/>
            <w:tcBorders>
              <w:top w:val="single" w:sz="2" w:space="0" w:color="0078B6"/>
              <w:left w:val="nil"/>
              <w:bottom w:val="single" w:sz="2" w:space="0" w:color="0078B6"/>
              <w:right w:val="nil"/>
            </w:tcBorders>
            <w:vAlign w:val="center"/>
          </w:tcPr>
          <w:p w14:paraId="33E50701" w14:textId="1372EC1F" w:rsidR="00621130" w:rsidRDefault="00621130" w:rsidP="002E726E">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10</w:t>
            </w:r>
          </w:p>
        </w:tc>
        <w:tc>
          <w:tcPr>
            <w:tcW w:w="0" w:type="auto"/>
            <w:tcBorders>
              <w:top w:val="single" w:sz="2" w:space="0" w:color="0078B6"/>
              <w:left w:val="nil"/>
              <w:bottom w:val="single" w:sz="2" w:space="0" w:color="0078B6"/>
              <w:right w:val="nil"/>
            </w:tcBorders>
            <w:vAlign w:val="center"/>
          </w:tcPr>
          <w:p w14:paraId="744A8F3F" w14:textId="5F241ACC" w:rsidR="00621130" w:rsidRDefault="00621130" w:rsidP="002E726E">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4.4</w:t>
            </w:r>
          </w:p>
        </w:tc>
        <w:tc>
          <w:tcPr>
            <w:tcW w:w="0" w:type="auto"/>
            <w:tcBorders>
              <w:top w:val="single" w:sz="2" w:space="0" w:color="0078B6"/>
              <w:left w:val="nil"/>
              <w:bottom w:val="single" w:sz="2" w:space="0" w:color="0078B6"/>
              <w:right w:val="nil"/>
            </w:tcBorders>
            <w:vAlign w:val="center"/>
          </w:tcPr>
          <w:p w14:paraId="6B665494" w14:textId="7B93138D" w:rsidR="00621130" w:rsidRDefault="00621130"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 xml:space="preserve">Tackle </w:t>
            </w:r>
            <w:proofErr w:type="spellStart"/>
            <w:r>
              <w:rPr>
                <w:rFonts w:ascii="Georgia" w:eastAsia="Calibri" w:hAnsi="Georgia"/>
                <w:sz w:val="22"/>
                <w:szCs w:val="22"/>
                <w:lang w:val="en-GB"/>
              </w:rPr>
              <w:t>Swimway</w:t>
            </w:r>
            <w:proofErr w:type="spellEnd"/>
            <w:r>
              <w:rPr>
                <w:rFonts w:ascii="Georgia" w:eastAsia="Calibri" w:hAnsi="Georgia"/>
                <w:sz w:val="22"/>
                <w:szCs w:val="22"/>
                <w:lang w:val="en-GB"/>
              </w:rPr>
              <w:t xml:space="preserve"> pillar Stakeholder </w:t>
            </w:r>
            <w:r w:rsidRPr="00621130">
              <w:rPr>
                <w:rFonts w:ascii="Georgia" w:eastAsia="Calibri" w:hAnsi="Georgia"/>
                <w:sz w:val="22"/>
                <w:szCs w:val="22"/>
                <w:lang w:val="en-GB"/>
              </w:rPr>
              <w:t xml:space="preserve">involvement, </w:t>
            </w:r>
            <w:proofErr w:type="gramStart"/>
            <w:r w:rsidRPr="00621130">
              <w:rPr>
                <w:rFonts w:ascii="Georgia" w:eastAsia="Calibri" w:hAnsi="Georgia"/>
                <w:sz w:val="22"/>
                <w:szCs w:val="22"/>
                <w:lang w:val="en-GB"/>
              </w:rPr>
              <w:t>communication</w:t>
            </w:r>
            <w:proofErr w:type="gramEnd"/>
            <w:r w:rsidRPr="00621130">
              <w:rPr>
                <w:rFonts w:ascii="Georgia" w:eastAsia="Calibri" w:hAnsi="Georgia"/>
                <w:sz w:val="22"/>
                <w:szCs w:val="22"/>
                <w:lang w:val="en-GB"/>
              </w:rPr>
              <w:t xml:space="preserve"> and education</w:t>
            </w:r>
          </w:p>
        </w:tc>
        <w:tc>
          <w:tcPr>
            <w:tcW w:w="0" w:type="auto"/>
            <w:tcBorders>
              <w:top w:val="single" w:sz="2" w:space="0" w:color="0078B6"/>
              <w:left w:val="nil"/>
              <w:bottom w:val="single" w:sz="2" w:space="0" w:color="0078B6"/>
              <w:right w:val="nil"/>
            </w:tcBorders>
            <w:vAlign w:val="center"/>
          </w:tcPr>
          <w:p w14:paraId="4FC792CC" w14:textId="09871EBE" w:rsidR="00621130" w:rsidRDefault="00621130"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all</w:t>
            </w:r>
          </w:p>
        </w:tc>
        <w:tc>
          <w:tcPr>
            <w:tcW w:w="0" w:type="auto"/>
            <w:tcBorders>
              <w:top w:val="single" w:sz="2" w:space="0" w:color="0078B6"/>
              <w:left w:val="nil"/>
              <w:bottom w:val="single" w:sz="2" w:space="0" w:color="0078B6"/>
              <w:right w:val="nil"/>
            </w:tcBorders>
            <w:vAlign w:val="center"/>
          </w:tcPr>
          <w:p w14:paraId="36577EA4" w14:textId="1AC8967D" w:rsidR="00621130" w:rsidRDefault="00621130"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One of the next meetings</w:t>
            </w:r>
          </w:p>
        </w:tc>
      </w:tr>
      <w:tr w:rsidR="00621130" w:rsidRPr="000626D3" w14:paraId="7CE2D89F" w14:textId="77777777" w:rsidTr="00AD3001">
        <w:trPr>
          <w:trHeight w:val="463"/>
          <w:jc w:val="center"/>
        </w:trPr>
        <w:tc>
          <w:tcPr>
            <w:tcW w:w="958" w:type="dxa"/>
            <w:tcBorders>
              <w:top w:val="single" w:sz="2" w:space="0" w:color="0078B6"/>
              <w:left w:val="nil"/>
              <w:bottom w:val="single" w:sz="2" w:space="0" w:color="0078B6"/>
              <w:right w:val="nil"/>
            </w:tcBorders>
            <w:vAlign w:val="center"/>
          </w:tcPr>
          <w:p w14:paraId="60DF6005" w14:textId="0828E8D1" w:rsidR="00621130" w:rsidRDefault="00621130" w:rsidP="002E726E">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11</w:t>
            </w:r>
          </w:p>
        </w:tc>
        <w:tc>
          <w:tcPr>
            <w:tcW w:w="0" w:type="auto"/>
            <w:tcBorders>
              <w:top w:val="single" w:sz="2" w:space="0" w:color="0078B6"/>
              <w:left w:val="nil"/>
              <w:bottom w:val="single" w:sz="2" w:space="0" w:color="0078B6"/>
              <w:right w:val="nil"/>
            </w:tcBorders>
            <w:vAlign w:val="center"/>
          </w:tcPr>
          <w:p w14:paraId="74739261" w14:textId="259D34AA" w:rsidR="00621130" w:rsidRDefault="00621130" w:rsidP="002E726E">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5</w:t>
            </w:r>
          </w:p>
        </w:tc>
        <w:tc>
          <w:tcPr>
            <w:tcW w:w="0" w:type="auto"/>
            <w:tcBorders>
              <w:top w:val="single" w:sz="2" w:space="0" w:color="0078B6"/>
              <w:left w:val="nil"/>
              <w:bottom w:val="single" w:sz="2" w:space="0" w:color="0078B6"/>
              <w:right w:val="nil"/>
            </w:tcBorders>
            <w:vAlign w:val="center"/>
          </w:tcPr>
          <w:p w14:paraId="10C38907" w14:textId="0181B5E9" w:rsidR="00621130" w:rsidRDefault="00621130"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Share QSR fish report</w:t>
            </w:r>
            <w:r w:rsidR="007F39AF">
              <w:rPr>
                <w:rFonts w:ascii="Georgia" w:eastAsia="Calibri" w:hAnsi="Georgia"/>
                <w:sz w:val="22"/>
                <w:szCs w:val="22"/>
                <w:lang w:val="en-GB"/>
              </w:rPr>
              <w:t xml:space="preserve"> draft 2021</w:t>
            </w:r>
            <w:r>
              <w:rPr>
                <w:rFonts w:ascii="Georgia" w:eastAsia="Calibri" w:hAnsi="Georgia"/>
                <w:sz w:val="22"/>
                <w:szCs w:val="22"/>
                <w:lang w:val="en-GB"/>
              </w:rPr>
              <w:t xml:space="preserve"> as pdf with EG-</w:t>
            </w:r>
            <w:proofErr w:type="spellStart"/>
            <w:r>
              <w:rPr>
                <w:rFonts w:ascii="Georgia" w:eastAsia="Calibri" w:hAnsi="Georgia"/>
                <w:sz w:val="22"/>
                <w:szCs w:val="22"/>
                <w:lang w:val="en-GB"/>
              </w:rPr>
              <w:t>Swimway</w:t>
            </w:r>
            <w:proofErr w:type="spellEnd"/>
            <w:r>
              <w:rPr>
                <w:rFonts w:ascii="Georgia" w:eastAsia="Calibri" w:hAnsi="Georgia"/>
                <w:sz w:val="22"/>
                <w:szCs w:val="22"/>
                <w:lang w:val="en-GB"/>
              </w:rPr>
              <w:t>.</w:t>
            </w:r>
          </w:p>
        </w:tc>
        <w:tc>
          <w:tcPr>
            <w:tcW w:w="0" w:type="auto"/>
            <w:tcBorders>
              <w:top w:val="single" w:sz="2" w:space="0" w:color="0078B6"/>
              <w:left w:val="nil"/>
              <w:bottom w:val="single" w:sz="2" w:space="0" w:color="0078B6"/>
              <w:right w:val="nil"/>
            </w:tcBorders>
            <w:vAlign w:val="center"/>
          </w:tcPr>
          <w:p w14:paraId="386C99B3" w14:textId="6B05B354" w:rsidR="00621130" w:rsidRDefault="00621130"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CWSS</w:t>
            </w:r>
          </w:p>
        </w:tc>
        <w:tc>
          <w:tcPr>
            <w:tcW w:w="0" w:type="auto"/>
            <w:tcBorders>
              <w:top w:val="single" w:sz="2" w:space="0" w:color="0078B6"/>
              <w:left w:val="nil"/>
              <w:bottom w:val="single" w:sz="2" w:space="0" w:color="0078B6"/>
              <w:right w:val="nil"/>
            </w:tcBorders>
            <w:vAlign w:val="center"/>
          </w:tcPr>
          <w:p w14:paraId="39513ECC" w14:textId="61BA249D" w:rsidR="00621130" w:rsidRDefault="00621130"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ASAP</w:t>
            </w:r>
          </w:p>
        </w:tc>
      </w:tr>
      <w:tr w:rsidR="007F39AF" w:rsidRPr="000626D3" w14:paraId="2086DC79" w14:textId="77777777" w:rsidTr="00AD3001">
        <w:trPr>
          <w:trHeight w:val="463"/>
          <w:jc w:val="center"/>
        </w:trPr>
        <w:tc>
          <w:tcPr>
            <w:tcW w:w="958" w:type="dxa"/>
            <w:tcBorders>
              <w:top w:val="single" w:sz="2" w:space="0" w:color="0078B6"/>
              <w:left w:val="nil"/>
              <w:bottom w:val="single" w:sz="2" w:space="0" w:color="0078B6"/>
              <w:right w:val="nil"/>
            </w:tcBorders>
            <w:vAlign w:val="center"/>
          </w:tcPr>
          <w:p w14:paraId="5B433BDC" w14:textId="36C533B6" w:rsidR="007F39AF" w:rsidRDefault="007F39AF" w:rsidP="002E726E">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12</w:t>
            </w:r>
          </w:p>
        </w:tc>
        <w:tc>
          <w:tcPr>
            <w:tcW w:w="0" w:type="auto"/>
            <w:tcBorders>
              <w:top w:val="single" w:sz="2" w:space="0" w:color="0078B6"/>
              <w:left w:val="nil"/>
              <w:bottom w:val="single" w:sz="2" w:space="0" w:color="0078B6"/>
              <w:right w:val="nil"/>
            </w:tcBorders>
            <w:vAlign w:val="center"/>
          </w:tcPr>
          <w:p w14:paraId="3D5C4DE0" w14:textId="465D8E4E" w:rsidR="007F39AF" w:rsidRDefault="007F39AF" w:rsidP="002E726E">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6</w:t>
            </w:r>
          </w:p>
        </w:tc>
        <w:tc>
          <w:tcPr>
            <w:tcW w:w="0" w:type="auto"/>
            <w:tcBorders>
              <w:top w:val="single" w:sz="2" w:space="0" w:color="0078B6"/>
              <w:left w:val="nil"/>
              <w:bottom w:val="single" w:sz="2" w:space="0" w:color="0078B6"/>
              <w:right w:val="nil"/>
            </w:tcBorders>
            <w:vAlign w:val="center"/>
          </w:tcPr>
          <w:p w14:paraId="192453E2" w14:textId="337F8317" w:rsidR="007F39AF" w:rsidRPr="007F39AF" w:rsidRDefault="007F39AF" w:rsidP="002E726E">
            <w:pPr>
              <w:tabs>
                <w:tab w:val="left" w:pos="142"/>
              </w:tabs>
              <w:spacing w:after="200" w:line="276" w:lineRule="auto"/>
              <w:rPr>
                <w:rFonts w:ascii="Georgia" w:eastAsia="Calibri" w:hAnsi="Georgia"/>
                <w:sz w:val="22"/>
                <w:szCs w:val="22"/>
                <w:lang w:val="en-GB"/>
              </w:rPr>
            </w:pPr>
            <w:r w:rsidRPr="007F39AF">
              <w:rPr>
                <w:rFonts w:ascii="Georgia" w:hAnsi="Georgia"/>
                <w:bCs/>
                <w:sz w:val="22"/>
                <w:szCs w:val="22"/>
                <w:lang w:val="en-GB"/>
              </w:rPr>
              <w:t>Revise the Roadmap</w:t>
            </w:r>
          </w:p>
        </w:tc>
        <w:tc>
          <w:tcPr>
            <w:tcW w:w="0" w:type="auto"/>
            <w:tcBorders>
              <w:top w:val="single" w:sz="2" w:space="0" w:color="0078B6"/>
              <w:left w:val="nil"/>
              <w:bottom w:val="single" w:sz="2" w:space="0" w:color="0078B6"/>
              <w:right w:val="nil"/>
            </w:tcBorders>
            <w:vAlign w:val="center"/>
          </w:tcPr>
          <w:p w14:paraId="21B2BFD9" w14:textId="689F69F8" w:rsidR="007F39AF" w:rsidRDefault="007F39AF"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Chair, CWSS</w:t>
            </w:r>
          </w:p>
        </w:tc>
        <w:tc>
          <w:tcPr>
            <w:tcW w:w="0" w:type="auto"/>
            <w:tcBorders>
              <w:top w:val="single" w:sz="2" w:space="0" w:color="0078B6"/>
              <w:left w:val="nil"/>
              <w:bottom w:val="single" w:sz="2" w:space="0" w:color="0078B6"/>
              <w:right w:val="nil"/>
            </w:tcBorders>
            <w:vAlign w:val="center"/>
          </w:tcPr>
          <w:p w14:paraId="6176AAE4" w14:textId="6921049F" w:rsidR="007F39AF" w:rsidRDefault="00F600D9"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Next meeting</w:t>
            </w:r>
          </w:p>
        </w:tc>
      </w:tr>
      <w:tr w:rsidR="00621130" w:rsidRPr="000626D3" w14:paraId="24A60A52" w14:textId="77777777" w:rsidTr="00AD3001">
        <w:trPr>
          <w:trHeight w:val="463"/>
          <w:jc w:val="center"/>
        </w:trPr>
        <w:tc>
          <w:tcPr>
            <w:tcW w:w="958" w:type="dxa"/>
            <w:tcBorders>
              <w:top w:val="single" w:sz="2" w:space="0" w:color="0078B6"/>
              <w:left w:val="nil"/>
              <w:bottom w:val="single" w:sz="2" w:space="0" w:color="0078B6"/>
              <w:right w:val="nil"/>
            </w:tcBorders>
            <w:vAlign w:val="center"/>
          </w:tcPr>
          <w:p w14:paraId="77A2CE94" w14:textId="2B3948DC" w:rsidR="00621130" w:rsidRPr="007F39AF" w:rsidRDefault="00F600D9" w:rsidP="002E726E">
            <w:pPr>
              <w:tabs>
                <w:tab w:val="left" w:pos="142"/>
              </w:tabs>
              <w:spacing w:after="200" w:line="276" w:lineRule="auto"/>
              <w:rPr>
                <w:rFonts w:ascii="Georgia" w:eastAsia="Calibri" w:hAnsi="Georgia"/>
                <w:sz w:val="22"/>
                <w:szCs w:val="22"/>
              </w:rPr>
            </w:pPr>
            <w:r>
              <w:rPr>
                <w:rFonts w:ascii="Georgia" w:eastAsia="Calibri" w:hAnsi="Georgia"/>
                <w:sz w:val="22"/>
                <w:szCs w:val="22"/>
              </w:rPr>
              <w:t>13</w:t>
            </w:r>
          </w:p>
        </w:tc>
        <w:tc>
          <w:tcPr>
            <w:tcW w:w="0" w:type="auto"/>
            <w:tcBorders>
              <w:top w:val="single" w:sz="2" w:space="0" w:color="0078B6"/>
              <w:left w:val="nil"/>
              <w:bottom w:val="single" w:sz="2" w:space="0" w:color="0078B6"/>
              <w:right w:val="nil"/>
            </w:tcBorders>
            <w:vAlign w:val="center"/>
          </w:tcPr>
          <w:p w14:paraId="3BDC0ADD" w14:textId="01470E31" w:rsidR="00621130" w:rsidRDefault="00EB0D7B" w:rsidP="002E726E">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6</w:t>
            </w:r>
          </w:p>
        </w:tc>
        <w:tc>
          <w:tcPr>
            <w:tcW w:w="0" w:type="auto"/>
            <w:tcBorders>
              <w:top w:val="single" w:sz="2" w:space="0" w:color="0078B6"/>
              <w:left w:val="nil"/>
              <w:bottom w:val="single" w:sz="2" w:space="0" w:color="0078B6"/>
              <w:right w:val="nil"/>
            </w:tcBorders>
            <w:vAlign w:val="center"/>
          </w:tcPr>
          <w:p w14:paraId="039986F2" w14:textId="46B7BE99" w:rsidR="00621130" w:rsidRDefault="00EB0D7B" w:rsidP="002E726E">
            <w:pPr>
              <w:tabs>
                <w:tab w:val="left" w:pos="142"/>
              </w:tabs>
              <w:spacing w:after="200" w:line="276" w:lineRule="auto"/>
              <w:rPr>
                <w:rFonts w:ascii="Georgia" w:eastAsia="Calibri" w:hAnsi="Georgia"/>
                <w:sz w:val="22"/>
                <w:szCs w:val="22"/>
                <w:lang w:val="en-GB"/>
              </w:rPr>
            </w:pPr>
            <w:r w:rsidRPr="00F600D9">
              <w:rPr>
                <w:rFonts w:ascii="Georgia" w:eastAsia="Calibri" w:hAnsi="Georgia"/>
                <w:sz w:val="22"/>
                <w:szCs w:val="22"/>
                <w:lang w:val="en-GB"/>
              </w:rPr>
              <w:t xml:space="preserve">Add to an online document for short term planning until the TGC and MD end of 2022. </w:t>
            </w:r>
          </w:p>
        </w:tc>
        <w:tc>
          <w:tcPr>
            <w:tcW w:w="0" w:type="auto"/>
            <w:tcBorders>
              <w:top w:val="single" w:sz="2" w:space="0" w:color="0078B6"/>
              <w:left w:val="nil"/>
              <w:bottom w:val="single" w:sz="2" w:space="0" w:color="0078B6"/>
              <w:right w:val="nil"/>
            </w:tcBorders>
            <w:vAlign w:val="center"/>
          </w:tcPr>
          <w:p w14:paraId="33DAB068" w14:textId="5A40C15E" w:rsidR="00621130" w:rsidRDefault="00EB0D7B"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all</w:t>
            </w:r>
          </w:p>
        </w:tc>
        <w:tc>
          <w:tcPr>
            <w:tcW w:w="0" w:type="auto"/>
            <w:tcBorders>
              <w:top w:val="single" w:sz="2" w:space="0" w:color="0078B6"/>
              <w:left w:val="nil"/>
              <w:bottom w:val="single" w:sz="2" w:space="0" w:color="0078B6"/>
              <w:right w:val="nil"/>
            </w:tcBorders>
            <w:vAlign w:val="center"/>
          </w:tcPr>
          <w:p w14:paraId="67AE4BFD" w14:textId="22C11405" w:rsidR="00621130" w:rsidRDefault="00CF0F6E"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14 December 2021</w:t>
            </w:r>
          </w:p>
        </w:tc>
      </w:tr>
      <w:tr w:rsidR="00EB0D7B" w:rsidRPr="000626D3" w14:paraId="5DD5B37F" w14:textId="77777777" w:rsidTr="00AD3001">
        <w:trPr>
          <w:trHeight w:val="463"/>
          <w:jc w:val="center"/>
        </w:trPr>
        <w:tc>
          <w:tcPr>
            <w:tcW w:w="958" w:type="dxa"/>
            <w:tcBorders>
              <w:top w:val="single" w:sz="2" w:space="0" w:color="0078B6"/>
              <w:left w:val="nil"/>
              <w:bottom w:val="single" w:sz="2" w:space="0" w:color="0078B6"/>
              <w:right w:val="nil"/>
            </w:tcBorders>
            <w:vAlign w:val="center"/>
          </w:tcPr>
          <w:p w14:paraId="162CC19B" w14:textId="3841932C" w:rsidR="00EB0D7B" w:rsidRDefault="00F600D9" w:rsidP="002E726E">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14</w:t>
            </w:r>
          </w:p>
        </w:tc>
        <w:tc>
          <w:tcPr>
            <w:tcW w:w="0" w:type="auto"/>
            <w:tcBorders>
              <w:top w:val="single" w:sz="2" w:space="0" w:color="0078B6"/>
              <w:left w:val="nil"/>
              <w:bottom w:val="single" w:sz="2" w:space="0" w:color="0078B6"/>
              <w:right w:val="nil"/>
            </w:tcBorders>
            <w:vAlign w:val="center"/>
          </w:tcPr>
          <w:p w14:paraId="4E0C1AF8" w14:textId="6A5400E0" w:rsidR="00EB0D7B" w:rsidRPr="00EB0D7B" w:rsidRDefault="00EB0D7B" w:rsidP="002E726E">
            <w:pPr>
              <w:tabs>
                <w:tab w:val="left" w:pos="142"/>
              </w:tabs>
              <w:spacing w:after="200" w:line="276" w:lineRule="auto"/>
              <w:rPr>
                <w:rFonts w:ascii="Georgia" w:eastAsia="Calibri" w:hAnsi="Georgia"/>
                <w:sz w:val="22"/>
                <w:szCs w:val="22"/>
                <w:lang w:val="de-DE"/>
              </w:rPr>
            </w:pPr>
            <w:r w:rsidRPr="00EB0D7B">
              <w:rPr>
                <w:rFonts w:ascii="Georgia" w:eastAsia="Calibri" w:hAnsi="Georgia"/>
                <w:sz w:val="22"/>
                <w:szCs w:val="22"/>
                <w:lang w:val="de-DE"/>
              </w:rPr>
              <w:t>7</w:t>
            </w:r>
          </w:p>
        </w:tc>
        <w:tc>
          <w:tcPr>
            <w:tcW w:w="0" w:type="auto"/>
            <w:tcBorders>
              <w:top w:val="single" w:sz="2" w:space="0" w:color="0078B6"/>
              <w:left w:val="nil"/>
              <w:bottom w:val="single" w:sz="2" w:space="0" w:color="0078B6"/>
              <w:right w:val="nil"/>
            </w:tcBorders>
            <w:vAlign w:val="center"/>
          </w:tcPr>
          <w:p w14:paraId="417376C2" w14:textId="7FF8EAC7" w:rsidR="00EB0D7B" w:rsidRPr="00EB0D7B" w:rsidRDefault="00EB0D7B" w:rsidP="002E726E">
            <w:pPr>
              <w:tabs>
                <w:tab w:val="left" w:pos="142"/>
              </w:tabs>
              <w:spacing w:after="200" w:line="276" w:lineRule="auto"/>
              <w:rPr>
                <w:rFonts w:ascii="Georgia" w:eastAsia="Calibri" w:hAnsi="Georgia"/>
                <w:sz w:val="22"/>
                <w:szCs w:val="22"/>
                <w:lang w:val="en-GB"/>
              </w:rPr>
            </w:pPr>
            <w:r w:rsidRPr="00EB0D7B">
              <w:rPr>
                <w:rFonts w:ascii="Georgia" w:eastAsia="Calibri" w:hAnsi="Georgia"/>
                <w:sz w:val="22"/>
                <w:szCs w:val="22"/>
                <w:lang w:val="en-GB"/>
              </w:rPr>
              <w:t>Prepare doodle for next meeting</w:t>
            </w:r>
            <w:r w:rsidR="00E82E52">
              <w:rPr>
                <w:rFonts w:ascii="Georgia" w:eastAsia="Calibri" w:hAnsi="Georgia"/>
                <w:sz w:val="22"/>
                <w:szCs w:val="22"/>
                <w:lang w:val="en-GB"/>
              </w:rPr>
              <w:t xml:space="preserve">, in time (before </w:t>
            </w:r>
            <w:proofErr w:type="spellStart"/>
            <w:r w:rsidR="00E82E52">
              <w:rPr>
                <w:rFonts w:ascii="Georgia" w:eastAsia="Calibri" w:hAnsi="Georgia"/>
                <w:sz w:val="22"/>
                <w:szCs w:val="22"/>
                <w:lang w:val="en-GB"/>
              </w:rPr>
              <w:t>mid February</w:t>
            </w:r>
            <w:proofErr w:type="spellEnd"/>
            <w:r w:rsidR="00E82E52">
              <w:rPr>
                <w:rFonts w:ascii="Georgia" w:eastAsia="Calibri" w:hAnsi="Georgia"/>
                <w:sz w:val="22"/>
                <w:szCs w:val="22"/>
                <w:lang w:val="en-GB"/>
              </w:rPr>
              <w:t xml:space="preserve"> 2022) for the deadline of WSB 35 </w:t>
            </w:r>
            <w:r w:rsidR="00F600D9">
              <w:rPr>
                <w:rFonts w:ascii="Georgia" w:eastAsia="Calibri" w:hAnsi="Georgia"/>
                <w:sz w:val="22"/>
                <w:szCs w:val="22"/>
                <w:lang w:val="en-GB"/>
              </w:rPr>
              <w:t>documents</w:t>
            </w:r>
          </w:p>
        </w:tc>
        <w:tc>
          <w:tcPr>
            <w:tcW w:w="0" w:type="auto"/>
            <w:tcBorders>
              <w:top w:val="single" w:sz="2" w:space="0" w:color="0078B6"/>
              <w:left w:val="nil"/>
              <w:bottom w:val="single" w:sz="2" w:space="0" w:color="0078B6"/>
              <w:right w:val="nil"/>
            </w:tcBorders>
            <w:vAlign w:val="center"/>
          </w:tcPr>
          <w:p w14:paraId="059FC214" w14:textId="003E7783" w:rsidR="00EB0D7B" w:rsidRDefault="00EB0D7B" w:rsidP="002E726E">
            <w:pPr>
              <w:tabs>
                <w:tab w:val="left" w:pos="142"/>
              </w:tabs>
              <w:spacing w:after="200" w:line="276" w:lineRule="auto"/>
              <w:rPr>
                <w:rFonts w:ascii="Georgia" w:eastAsia="Calibri" w:hAnsi="Georgia"/>
                <w:sz w:val="22"/>
                <w:szCs w:val="22"/>
                <w:lang w:val="en-GB"/>
              </w:rPr>
            </w:pPr>
            <w:r w:rsidRPr="00EB0D7B">
              <w:rPr>
                <w:rFonts w:ascii="Georgia" w:eastAsia="Calibri" w:hAnsi="Georgia"/>
                <w:sz w:val="22"/>
                <w:szCs w:val="22"/>
                <w:lang w:val="en-GB"/>
              </w:rPr>
              <w:t>CWSS</w:t>
            </w:r>
          </w:p>
        </w:tc>
        <w:tc>
          <w:tcPr>
            <w:tcW w:w="0" w:type="auto"/>
            <w:tcBorders>
              <w:top w:val="single" w:sz="2" w:space="0" w:color="0078B6"/>
              <w:left w:val="nil"/>
              <w:bottom w:val="single" w:sz="2" w:space="0" w:color="0078B6"/>
              <w:right w:val="nil"/>
            </w:tcBorders>
            <w:vAlign w:val="center"/>
          </w:tcPr>
          <w:p w14:paraId="5CE52552" w14:textId="27F96A2B" w:rsidR="00EB0D7B" w:rsidRDefault="00E82E52"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ASAP</w:t>
            </w:r>
          </w:p>
        </w:tc>
      </w:tr>
    </w:tbl>
    <w:p w14:paraId="24991AEE" w14:textId="201E58C2" w:rsidR="00471725" w:rsidRDefault="00471725" w:rsidP="00471725">
      <w:pPr>
        <w:tabs>
          <w:tab w:val="left" w:pos="142"/>
        </w:tabs>
        <w:spacing w:after="200" w:line="276" w:lineRule="auto"/>
        <w:jc w:val="center"/>
        <w:rPr>
          <w:rFonts w:ascii="Georgia" w:eastAsia="Calibri" w:hAnsi="Georgia"/>
          <w:b/>
          <w:sz w:val="20"/>
          <w:szCs w:val="20"/>
          <w:lang w:val="en-GB"/>
        </w:rPr>
      </w:pPr>
    </w:p>
    <w:p w14:paraId="473FC72B" w14:textId="77777777" w:rsidR="008E7A22" w:rsidRPr="000626D3" w:rsidRDefault="008E7A22" w:rsidP="00471725">
      <w:pPr>
        <w:tabs>
          <w:tab w:val="left" w:pos="142"/>
        </w:tabs>
        <w:spacing w:after="200" w:line="276" w:lineRule="auto"/>
        <w:jc w:val="center"/>
        <w:rPr>
          <w:rFonts w:ascii="Georgia" w:eastAsia="Calibri" w:hAnsi="Georgia"/>
          <w:b/>
          <w:sz w:val="20"/>
          <w:szCs w:val="20"/>
          <w:lang w:val="en-GB"/>
        </w:rPr>
      </w:pPr>
    </w:p>
    <w:p w14:paraId="2D0182EB" w14:textId="77777777" w:rsidR="002F2718" w:rsidRPr="00B1332A" w:rsidRDefault="002F2718" w:rsidP="00471725">
      <w:pPr>
        <w:tabs>
          <w:tab w:val="left" w:pos="142"/>
        </w:tabs>
        <w:spacing w:after="200" w:line="276" w:lineRule="auto"/>
        <w:rPr>
          <w:sz w:val="22"/>
          <w:szCs w:val="22"/>
        </w:rPr>
      </w:pPr>
    </w:p>
    <w:sectPr w:rsidR="002F2718" w:rsidRPr="00B1332A" w:rsidSect="00C2360C">
      <w:headerReference w:type="default" r:id="rId21"/>
      <w:footerReference w:type="default" r:id="rId22"/>
      <w:footerReference w:type="first" r:id="rId23"/>
      <w:pgSz w:w="11907" w:h="16840" w:code="9"/>
      <w:pgMar w:top="1440" w:right="1134"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705B9" w14:textId="77777777" w:rsidR="00C73441" w:rsidRDefault="00C73441">
      <w:r>
        <w:separator/>
      </w:r>
    </w:p>
  </w:endnote>
  <w:endnote w:type="continuationSeparator" w:id="0">
    <w:p w14:paraId="73F4F302" w14:textId="77777777" w:rsidR="00C73441" w:rsidRDefault="00C7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FEF6" w14:textId="2F344885" w:rsidR="00E33A9C" w:rsidRPr="000626D3" w:rsidRDefault="00E33A9C" w:rsidP="00B1332A">
    <w:pPr>
      <w:pStyle w:val="Footer"/>
      <w:jc w:val="right"/>
      <w:rPr>
        <w:rFonts w:ascii="Georgia" w:hAnsi="Georgia"/>
        <w:color w:val="808080" w:themeColor="background1" w:themeShade="80"/>
      </w:rPr>
    </w:pPr>
    <w:r w:rsidRPr="000626D3">
      <w:rPr>
        <w:rStyle w:val="PageNumber"/>
        <w:rFonts w:ascii="Georgia" w:hAnsi="Georgia"/>
        <w:color w:val="808080" w:themeColor="background1" w:themeShade="80"/>
        <w:sz w:val="18"/>
        <w:szCs w:val="18"/>
      </w:rPr>
      <w:fldChar w:fldCharType="begin"/>
    </w:r>
    <w:r w:rsidRPr="000626D3">
      <w:rPr>
        <w:rStyle w:val="PageNumber"/>
        <w:rFonts w:ascii="Georgia" w:hAnsi="Georgia"/>
        <w:color w:val="808080" w:themeColor="background1" w:themeShade="80"/>
        <w:sz w:val="18"/>
        <w:szCs w:val="18"/>
      </w:rPr>
      <w:instrText xml:space="preserve"> PAGE </w:instrText>
    </w:r>
    <w:r w:rsidRPr="000626D3">
      <w:rPr>
        <w:rStyle w:val="PageNumber"/>
        <w:rFonts w:ascii="Georgia" w:hAnsi="Georgia"/>
        <w:color w:val="808080" w:themeColor="background1" w:themeShade="80"/>
        <w:sz w:val="18"/>
        <w:szCs w:val="18"/>
      </w:rPr>
      <w:fldChar w:fldCharType="separate"/>
    </w:r>
    <w:r w:rsidR="00911CDF">
      <w:rPr>
        <w:rStyle w:val="PageNumber"/>
        <w:rFonts w:ascii="Georgia" w:hAnsi="Georgia"/>
        <w:noProof/>
        <w:color w:val="808080" w:themeColor="background1" w:themeShade="80"/>
        <w:sz w:val="18"/>
        <w:szCs w:val="18"/>
      </w:rPr>
      <w:t>13</w:t>
    </w:r>
    <w:r w:rsidRPr="000626D3">
      <w:rPr>
        <w:rStyle w:val="PageNumbe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D2C3" w14:textId="77777777" w:rsidR="00E33A9C" w:rsidRDefault="00E33A9C" w:rsidP="00E46FB1">
    <w:pPr>
      <w:rPr>
        <w:rFonts w:ascii="Arial" w:hAnsi="Arial" w:cs="Arial"/>
        <w:color w:val="003047"/>
        <w:sz w:val="20"/>
        <w:szCs w:val="20"/>
      </w:rPr>
    </w:pPr>
    <w:r>
      <w:rPr>
        <w:noProof/>
        <w:lang w:val="de-DE" w:eastAsia="de-DE"/>
      </w:rPr>
      <w:drawing>
        <wp:anchor distT="0" distB="0" distL="114300" distR="114300" simplePos="0" relativeHeight="251668480" behindDoc="1" locked="0" layoutInCell="1" allowOverlap="1" wp14:anchorId="29125008" wp14:editId="3E9516AD">
          <wp:simplePos x="0" y="0"/>
          <wp:positionH relativeFrom="page">
            <wp:posOffset>12065</wp:posOffset>
          </wp:positionH>
          <wp:positionV relativeFrom="page">
            <wp:posOffset>9199245</wp:posOffset>
          </wp:positionV>
          <wp:extent cx="7561580" cy="636905"/>
          <wp:effectExtent l="0" t="0" r="1270" b="0"/>
          <wp:wrapTopAndBottom/>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70528" behindDoc="1" locked="0" layoutInCell="1" allowOverlap="1" wp14:anchorId="7893C788" wp14:editId="585AA0B2">
          <wp:simplePos x="0" y="0"/>
          <wp:positionH relativeFrom="page">
            <wp:posOffset>654685</wp:posOffset>
          </wp:positionH>
          <wp:positionV relativeFrom="page">
            <wp:posOffset>9841230</wp:posOffset>
          </wp:positionV>
          <wp:extent cx="2512695" cy="575945"/>
          <wp:effectExtent l="0" t="0" r="1905"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p w14:paraId="1F8B52B7" w14:textId="77777777" w:rsidR="00E33A9C" w:rsidRDefault="00E33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E592A" w14:textId="77777777" w:rsidR="00C73441" w:rsidRDefault="00C73441">
      <w:r>
        <w:separator/>
      </w:r>
    </w:p>
  </w:footnote>
  <w:footnote w:type="continuationSeparator" w:id="0">
    <w:p w14:paraId="7D3FF771" w14:textId="77777777" w:rsidR="00C73441" w:rsidRDefault="00C73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8E79" w14:textId="3890AD07" w:rsidR="00E33A9C" w:rsidRPr="000626D3" w:rsidRDefault="00600FC4" w:rsidP="001E1293">
    <w:pPr>
      <w:rPr>
        <w:rFonts w:ascii="Georgia" w:hAnsi="Georgia"/>
        <w:color w:val="808080" w:themeColor="background1" w:themeShade="80"/>
        <w:sz w:val="18"/>
        <w:szCs w:val="18"/>
        <w:lang w:val="en-GB"/>
      </w:rPr>
    </w:pPr>
    <w:r>
      <w:rPr>
        <w:rFonts w:ascii="Georgia" w:hAnsi="Georgia"/>
        <w:color w:val="808080" w:themeColor="background1" w:themeShade="80"/>
        <w:sz w:val="18"/>
        <w:szCs w:val="18"/>
        <w:lang w:val="en-GB"/>
      </w:rPr>
      <w:t>E</w:t>
    </w:r>
    <w:r w:rsidR="00E33A9C">
      <w:rPr>
        <w:rFonts w:ascii="Georgia" w:hAnsi="Georgia"/>
        <w:color w:val="808080" w:themeColor="background1" w:themeShade="80"/>
        <w:sz w:val="18"/>
        <w:szCs w:val="18"/>
        <w:lang w:val="en-GB"/>
      </w:rPr>
      <w:t>G-</w:t>
    </w:r>
    <w:proofErr w:type="spellStart"/>
    <w:r w:rsidR="00E33A9C">
      <w:rPr>
        <w:rFonts w:ascii="Georgia" w:hAnsi="Georgia"/>
        <w:color w:val="808080" w:themeColor="background1" w:themeShade="80"/>
        <w:sz w:val="18"/>
        <w:szCs w:val="18"/>
        <w:lang w:val="en-GB"/>
      </w:rPr>
      <w:t>Swimway</w:t>
    </w:r>
    <w:proofErr w:type="spellEnd"/>
    <w:r w:rsidR="00E33A9C">
      <w:rPr>
        <w:rFonts w:ascii="Georgia" w:hAnsi="Georgia"/>
        <w:color w:val="808080" w:themeColor="background1" w:themeShade="80"/>
        <w:sz w:val="18"/>
        <w:szCs w:val="18"/>
        <w:lang w:val="en-GB"/>
      </w:rPr>
      <w:t xml:space="preserve"> 21-1</w:t>
    </w:r>
    <w:r w:rsidR="00E33A9C" w:rsidRPr="000626D3">
      <w:rPr>
        <w:rFonts w:ascii="Georgia" w:hAnsi="Georgia"/>
        <w:color w:val="808080" w:themeColor="background1" w:themeShade="80"/>
        <w:sz w:val="18"/>
        <w:szCs w:val="18"/>
        <w:lang w:val="en-GB"/>
      </w:rPr>
      <w:t xml:space="preserve"> </w:t>
    </w:r>
    <w:r>
      <w:rPr>
        <w:rFonts w:ascii="Georgia" w:hAnsi="Georgia"/>
        <w:color w:val="808080" w:themeColor="background1" w:themeShade="80"/>
        <w:sz w:val="18"/>
        <w:szCs w:val="18"/>
        <w:lang w:val="en-GB"/>
      </w:rPr>
      <w:t>Draft</w:t>
    </w:r>
    <w:r w:rsidR="00E33A9C" w:rsidRPr="000626D3">
      <w:rPr>
        <w:rFonts w:ascii="Georgia" w:hAnsi="Georgia"/>
        <w:color w:val="808080" w:themeColor="background1" w:themeShade="80"/>
        <w:sz w:val="18"/>
        <w:szCs w:val="18"/>
        <w:lang w:val="en-GB"/>
      </w:rPr>
      <w:t xml:space="preserve"> Summary </w:t>
    </w:r>
    <w:r w:rsidR="007578C7">
      <w:rPr>
        <w:rFonts w:ascii="Georgia" w:hAnsi="Georgia"/>
        <w:color w:val="808080" w:themeColor="background1" w:themeShade="80"/>
        <w:sz w:val="18"/>
        <w:szCs w:val="18"/>
        <w:lang w:val="en-GB"/>
      </w:rPr>
      <w:t>R</w:t>
    </w:r>
    <w:r w:rsidR="00E33A9C" w:rsidRPr="000626D3">
      <w:rPr>
        <w:rFonts w:ascii="Georgia" w:hAnsi="Georgia"/>
        <w:color w:val="808080" w:themeColor="background1" w:themeShade="80"/>
        <w:sz w:val="18"/>
        <w:szCs w:val="18"/>
        <w:lang w:val="en-GB"/>
      </w:rPr>
      <w:t xml:space="preserve">ecord </w:t>
    </w:r>
    <w:r w:rsidR="00E33A9C">
      <w:rPr>
        <w:rFonts w:ascii="Georgia" w:hAnsi="Georgia"/>
        <w:color w:val="808080" w:themeColor="background1" w:themeShade="80"/>
        <w:sz w:val="18"/>
        <w:szCs w:val="18"/>
        <w:lang w:val="en-GB"/>
      </w:rPr>
      <w:t>v</w:t>
    </w:r>
    <w:r>
      <w:rPr>
        <w:rFonts w:ascii="Georgia" w:hAnsi="Georgia"/>
        <w:color w:val="808080" w:themeColor="background1" w:themeShade="80"/>
        <w:sz w:val="18"/>
        <w:szCs w:val="18"/>
        <w:lang w:val="en-GB"/>
      </w:rPr>
      <w:t>0</w:t>
    </w:r>
    <w:r w:rsidR="00D15C27">
      <w:rPr>
        <w:rFonts w:ascii="Georgia" w:hAnsi="Georgia"/>
        <w:color w:val="808080" w:themeColor="background1" w:themeShade="80"/>
        <w:sz w:val="18"/>
        <w:szCs w:val="18"/>
        <w:lang w:val="en-GB"/>
      </w:rPr>
      <w:t>.</w:t>
    </w:r>
    <w:r w:rsidR="00C55B8D">
      <w:rPr>
        <w:rFonts w:ascii="Georgia" w:hAnsi="Georgia"/>
        <w:color w:val="808080" w:themeColor="background1" w:themeShade="80"/>
        <w:sz w:val="18"/>
        <w:szCs w:val="18"/>
        <w:lang w:val="en-GB"/>
      </w:rPr>
      <w:t>3</w:t>
    </w:r>
    <w:r w:rsidR="00E33A9C">
      <w:rPr>
        <w:rFonts w:ascii="Georgia" w:hAnsi="Georgia"/>
        <w:color w:val="808080" w:themeColor="background1" w:themeShade="80"/>
        <w:sz w:val="18"/>
        <w:szCs w:val="18"/>
        <w:lang w:val="en-GB"/>
      </w:rPr>
      <w:t xml:space="preserve"> (202</w:t>
    </w:r>
    <w:r w:rsidR="00C55B8D">
      <w:rPr>
        <w:rFonts w:ascii="Georgia" w:hAnsi="Georgia"/>
        <w:color w:val="808080" w:themeColor="background1" w:themeShade="80"/>
        <w:sz w:val="18"/>
        <w:szCs w:val="18"/>
        <w:lang w:val="en-GB"/>
      </w:rPr>
      <w:t>2</w:t>
    </w:r>
    <w:r w:rsidR="00E33A9C">
      <w:rPr>
        <w:rFonts w:ascii="Georgia" w:hAnsi="Georgia"/>
        <w:color w:val="808080" w:themeColor="background1" w:themeShade="80"/>
        <w:sz w:val="18"/>
        <w:szCs w:val="18"/>
        <w:lang w:val="en-GB"/>
      </w:rPr>
      <w:t>-</w:t>
    </w:r>
    <w:r w:rsidR="00C55B8D">
      <w:rPr>
        <w:rFonts w:ascii="Georgia" w:hAnsi="Georgia"/>
        <w:color w:val="808080" w:themeColor="background1" w:themeShade="80"/>
        <w:sz w:val="18"/>
        <w:szCs w:val="18"/>
        <w:lang w:val="en-GB"/>
      </w:rPr>
      <w:t>01</w:t>
    </w:r>
    <w:r>
      <w:rPr>
        <w:rFonts w:ascii="Georgia" w:hAnsi="Georgia"/>
        <w:color w:val="808080" w:themeColor="background1" w:themeShade="80"/>
        <w:sz w:val="18"/>
        <w:szCs w:val="18"/>
        <w:lang w:val="en-GB"/>
      </w:rPr>
      <w:t>-</w:t>
    </w:r>
    <w:r w:rsidR="00C55B8D">
      <w:rPr>
        <w:rFonts w:ascii="Georgia" w:hAnsi="Georgia"/>
        <w:color w:val="808080" w:themeColor="background1" w:themeShade="80"/>
        <w:sz w:val="18"/>
        <w:szCs w:val="18"/>
        <w:lang w:val="en-GB"/>
      </w:rPr>
      <w:t>18</w:t>
    </w:r>
    <w:r w:rsidR="00E33A9C">
      <w:rPr>
        <w:rFonts w:ascii="Georgia" w:hAnsi="Georgia"/>
        <w:color w:val="808080" w:themeColor="background1" w:themeShade="80"/>
        <w:sz w:val="18"/>
        <w:szCs w:val="18"/>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184"/>
    <w:multiLevelType w:val="hybridMultilevel"/>
    <w:tmpl w:val="6AF6DC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2F7719E"/>
    <w:multiLevelType w:val="hybridMultilevel"/>
    <w:tmpl w:val="245A1D4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12A75190"/>
    <w:multiLevelType w:val="hybridMultilevel"/>
    <w:tmpl w:val="F1F61C26"/>
    <w:lvl w:ilvl="0" w:tplc="8426245A">
      <w:start w:val="2"/>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5410B14"/>
    <w:multiLevelType w:val="multilevel"/>
    <w:tmpl w:val="88D009BA"/>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1E460A64"/>
    <w:multiLevelType w:val="hybridMultilevel"/>
    <w:tmpl w:val="AEB26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0B3BFF"/>
    <w:multiLevelType w:val="hybridMultilevel"/>
    <w:tmpl w:val="BD5020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22D331E"/>
    <w:multiLevelType w:val="hybridMultilevel"/>
    <w:tmpl w:val="AB86B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2A050B"/>
    <w:multiLevelType w:val="hybridMultilevel"/>
    <w:tmpl w:val="BB1EF140"/>
    <w:lvl w:ilvl="0" w:tplc="6AEC7C8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716F11"/>
    <w:multiLevelType w:val="hybridMultilevel"/>
    <w:tmpl w:val="3800D3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9FE47A0"/>
    <w:multiLevelType w:val="hybridMultilevel"/>
    <w:tmpl w:val="136201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4FB7490"/>
    <w:multiLevelType w:val="hybridMultilevel"/>
    <w:tmpl w:val="2E26F17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1" w15:restartNumberingAfterBreak="0">
    <w:nsid w:val="5B3B2D1D"/>
    <w:multiLevelType w:val="multilevel"/>
    <w:tmpl w:val="134EFA08"/>
    <w:lvl w:ilvl="0">
      <w:start w:val="1"/>
      <w:numFmt w:val="decimal"/>
      <w:pStyle w:val="Heading1"/>
      <w:lvlText w:val="%1."/>
      <w:lvlJc w:val="left"/>
      <w:pPr>
        <w:ind w:left="720" w:hanging="360"/>
      </w:pPr>
      <w:rPr>
        <w:rFonts w:hint="default"/>
        <w:b/>
        <w:lang w:val="en-US"/>
      </w:rPr>
    </w:lvl>
    <w:lvl w:ilvl="1">
      <w:start w:val="1"/>
      <w:numFmt w:val="decimal"/>
      <w:pStyle w:val="Heading2"/>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5F5A4BFB"/>
    <w:multiLevelType w:val="hybridMultilevel"/>
    <w:tmpl w:val="2C10B7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A1D2D6B"/>
    <w:multiLevelType w:val="hybridMultilevel"/>
    <w:tmpl w:val="296C85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A90747F"/>
    <w:multiLevelType w:val="hybridMultilevel"/>
    <w:tmpl w:val="39165EDE"/>
    <w:lvl w:ilvl="0" w:tplc="4782BBFC">
      <w:start w:val="4"/>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CB93A88"/>
    <w:multiLevelType w:val="hybridMultilevel"/>
    <w:tmpl w:val="CCB84884"/>
    <w:lvl w:ilvl="0" w:tplc="B728F36A">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E131CFC"/>
    <w:multiLevelType w:val="hybridMultilevel"/>
    <w:tmpl w:val="39C484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E4E731D"/>
    <w:multiLevelType w:val="hybridMultilevel"/>
    <w:tmpl w:val="0690059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1"/>
  </w:num>
  <w:num w:numId="2">
    <w:abstractNumId w:val="0"/>
  </w:num>
  <w:num w:numId="3">
    <w:abstractNumId w:val="17"/>
  </w:num>
  <w:num w:numId="4">
    <w:abstractNumId w:val="6"/>
  </w:num>
  <w:num w:numId="5">
    <w:abstractNumId w:val="7"/>
  </w:num>
  <w:num w:numId="6">
    <w:abstractNumId w:val="4"/>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14"/>
  </w:num>
  <w:num w:numId="12">
    <w:abstractNumId w:val="16"/>
  </w:num>
  <w:num w:numId="13">
    <w:abstractNumId w:val="5"/>
  </w:num>
  <w:num w:numId="14">
    <w:abstractNumId w:val="1"/>
  </w:num>
  <w:num w:numId="15">
    <w:abstractNumId w:val="11"/>
  </w:num>
  <w:num w:numId="16">
    <w:abstractNumId w:val="13"/>
  </w:num>
  <w:num w:numId="17">
    <w:abstractNumId w:val="10"/>
  </w:num>
  <w:num w:numId="18">
    <w:abstractNumId w:val="1"/>
  </w:num>
  <w:num w:numId="19">
    <w:abstractNumId w:val="1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stbenutzer">
    <w15:presenceInfo w15:providerId="AD" w15:userId="S::urn:spo:anon#f463f8269454ebe88ce0a9f51203d9af52e6c9b220ed5dce91c3c46d1ed566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07F"/>
    <w:rsid w:val="00005C60"/>
    <w:rsid w:val="00016BDC"/>
    <w:rsid w:val="00016C12"/>
    <w:rsid w:val="00021F11"/>
    <w:rsid w:val="00023182"/>
    <w:rsid w:val="00031638"/>
    <w:rsid w:val="00035F83"/>
    <w:rsid w:val="000366BF"/>
    <w:rsid w:val="000446D9"/>
    <w:rsid w:val="00050E8B"/>
    <w:rsid w:val="00056A2C"/>
    <w:rsid w:val="00056F8E"/>
    <w:rsid w:val="00057C55"/>
    <w:rsid w:val="000626D3"/>
    <w:rsid w:val="000730B1"/>
    <w:rsid w:val="00077BC5"/>
    <w:rsid w:val="00081A04"/>
    <w:rsid w:val="00083D87"/>
    <w:rsid w:val="0009033B"/>
    <w:rsid w:val="000A411E"/>
    <w:rsid w:val="000B06CF"/>
    <w:rsid w:val="000B2E8E"/>
    <w:rsid w:val="000C3140"/>
    <w:rsid w:val="000D5573"/>
    <w:rsid w:val="000D630B"/>
    <w:rsid w:val="000E6C7F"/>
    <w:rsid w:val="000F4F46"/>
    <w:rsid w:val="00101F23"/>
    <w:rsid w:val="0010499E"/>
    <w:rsid w:val="00110C7E"/>
    <w:rsid w:val="00117BCE"/>
    <w:rsid w:val="0013672C"/>
    <w:rsid w:val="00137B5E"/>
    <w:rsid w:val="0014275D"/>
    <w:rsid w:val="001428F4"/>
    <w:rsid w:val="00143820"/>
    <w:rsid w:val="001457DD"/>
    <w:rsid w:val="0014666F"/>
    <w:rsid w:val="00150C20"/>
    <w:rsid w:val="001770AD"/>
    <w:rsid w:val="00182FE7"/>
    <w:rsid w:val="00183523"/>
    <w:rsid w:val="001A2355"/>
    <w:rsid w:val="001B7724"/>
    <w:rsid w:val="001D26CC"/>
    <w:rsid w:val="001D54EA"/>
    <w:rsid w:val="001E00F1"/>
    <w:rsid w:val="001E1293"/>
    <w:rsid w:val="001E1FAA"/>
    <w:rsid w:val="001E61D7"/>
    <w:rsid w:val="001F1E34"/>
    <w:rsid w:val="001F34D5"/>
    <w:rsid w:val="00204FD3"/>
    <w:rsid w:val="002235DC"/>
    <w:rsid w:val="002311BA"/>
    <w:rsid w:val="002360C6"/>
    <w:rsid w:val="00243BF9"/>
    <w:rsid w:val="00244E09"/>
    <w:rsid w:val="0025076A"/>
    <w:rsid w:val="002518AE"/>
    <w:rsid w:val="00253056"/>
    <w:rsid w:val="002576C6"/>
    <w:rsid w:val="00274503"/>
    <w:rsid w:val="00276120"/>
    <w:rsid w:val="00287B55"/>
    <w:rsid w:val="00295A03"/>
    <w:rsid w:val="00295E6A"/>
    <w:rsid w:val="002A2205"/>
    <w:rsid w:val="002A4E35"/>
    <w:rsid w:val="002B61A3"/>
    <w:rsid w:val="002C768F"/>
    <w:rsid w:val="002D5FB1"/>
    <w:rsid w:val="002E726E"/>
    <w:rsid w:val="002F2617"/>
    <w:rsid w:val="002F2718"/>
    <w:rsid w:val="002F4B7B"/>
    <w:rsid w:val="003045B3"/>
    <w:rsid w:val="00304908"/>
    <w:rsid w:val="00306A40"/>
    <w:rsid w:val="00316F46"/>
    <w:rsid w:val="00320C0D"/>
    <w:rsid w:val="00333388"/>
    <w:rsid w:val="0033420A"/>
    <w:rsid w:val="00351443"/>
    <w:rsid w:val="0035183D"/>
    <w:rsid w:val="003577EC"/>
    <w:rsid w:val="003604E5"/>
    <w:rsid w:val="003644E2"/>
    <w:rsid w:val="0036484B"/>
    <w:rsid w:val="003745A7"/>
    <w:rsid w:val="003817CA"/>
    <w:rsid w:val="003868EE"/>
    <w:rsid w:val="003921F4"/>
    <w:rsid w:val="00392D4D"/>
    <w:rsid w:val="003A1BFF"/>
    <w:rsid w:val="003B294C"/>
    <w:rsid w:val="003C57DC"/>
    <w:rsid w:val="003D0EBF"/>
    <w:rsid w:val="003D6030"/>
    <w:rsid w:val="003E4D58"/>
    <w:rsid w:val="003E6D4C"/>
    <w:rsid w:val="003F3958"/>
    <w:rsid w:val="003F3FDC"/>
    <w:rsid w:val="004009E3"/>
    <w:rsid w:val="0040207F"/>
    <w:rsid w:val="004054EF"/>
    <w:rsid w:val="0040631C"/>
    <w:rsid w:val="004215FF"/>
    <w:rsid w:val="00435E12"/>
    <w:rsid w:val="0044246D"/>
    <w:rsid w:val="00446423"/>
    <w:rsid w:val="004664B8"/>
    <w:rsid w:val="00471725"/>
    <w:rsid w:val="00472471"/>
    <w:rsid w:val="00473029"/>
    <w:rsid w:val="00477D17"/>
    <w:rsid w:val="0049782B"/>
    <w:rsid w:val="004A5062"/>
    <w:rsid w:val="004A6646"/>
    <w:rsid w:val="004A7A3E"/>
    <w:rsid w:val="004B5283"/>
    <w:rsid w:val="004C7319"/>
    <w:rsid w:val="004D0BD8"/>
    <w:rsid w:val="004D4387"/>
    <w:rsid w:val="004E3AC9"/>
    <w:rsid w:val="004E4723"/>
    <w:rsid w:val="004E60A3"/>
    <w:rsid w:val="005047A9"/>
    <w:rsid w:val="00512467"/>
    <w:rsid w:val="0051246D"/>
    <w:rsid w:val="00515720"/>
    <w:rsid w:val="0052237B"/>
    <w:rsid w:val="005230A6"/>
    <w:rsid w:val="005279B6"/>
    <w:rsid w:val="00536557"/>
    <w:rsid w:val="00550CB8"/>
    <w:rsid w:val="00555F0C"/>
    <w:rsid w:val="005875F2"/>
    <w:rsid w:val="00590B7C"/>
    <w:rsid w:val="00597A35"/>
    <w:rsid w:val="005B4390"/>
    <w:rsid w:val="005C3B67"/>
    <w:rsid w:val="005C5D81"/>
    <w:rsid w:val="005E27CD"/>
    <w:rsid w:val="00600FC4"/>
    <w:rsid w:val="00605080"/>
    <w:rsid w:val="00606B0C"/>
    <w:rsid w:val="00612205"/>
    <w:rsid w:val="0061737E"/>
    <w:rsid w:val="00621130"/>
    <w:rsid w:val="00622C1C"/>
    <w:rsid w:val="006250F2"/>
    <w:rsid w:val="00625B51"/>
    <w:rsid w:val="006264B0"/>
    <w:rsid w:val="00641A30"/>
    <w:rsid w:val="00652F3E"/>
    <w:rsid w:val="00672216"/>
    <w:rsid w:val="00675ABD"/>
    <w:rsid w:val="00692433"/>
    <w:rsid w:val="0069790D"/>
    <w:rsid w:val="006A6DFF"/>
    <w:rsid w:val="006B0E04"/>
    <w:rsid w:val="006B27A5"/>
    <w:rsid w:val="006B60D7"/>
    <w:rsid w:val="006C70AB"/>
    <w:rsid w:val="006D7947"/>
    <w:rsid w:val="006E2622"/>
    <w:rsid w:val="006E2ADD"/>
    <w:rsid w:val="006F3E76"/>
    <w:rsid w:val="00710952"/>
    <w:rsid w:val="0071175F"/>
    <w:rsid w:val="00717565"/>
    <w:rsid w:val="007217E1"/>
    <w:rsid w:val="00723072"/>
    <w:rsid w:val="00735083"/>
    <w:rsid w:val="00751756"/>
    <w:rsid w:val="007540EC"/>
    <w:rsid w:val="007578C7"/>
    <w:rsid w:val="007615E5"/>
    <w:rsid w:val="00761802"/>
    <w:rsid w:val="00761AE8"/>
    <w:rsid w:val="00770F97"/>
    <w:rsid w:val="00777841"/>
    <w:rsid w:val="00777CD8"/>
    <w:rsid w:val="00790A11"/>
    <w:rsid w:val="00796407"/>
    <w:rsid w:val="007A3022"/>
    <w:rsid w:val="007A4F2A"/>
    <w:rsid w:val="007A786D"/>
    <w:rsid w:val="007B1599"/>
    <w:rsid w:val="007C332B"/>
    <w:rsid w:val="007D051E"/>
    <w:rsid w:val="007E2966"/>
    <w:rsid w:val="007E6006"/>
    <w:rsid w:val="007E666F"/>
    <w:rsid w:val="007F39AF"/>
    <w:rsid w:val="0081145B"/>
    <w:rsid w:val="00811B9C"/>
    <w:rsid w:val="00813280"/>
    <w:rsid w:val="00816A81"/>
    <w:rsid w:val="00820CFA"/>
    <w:rsid w:val="008367A5"/>
    <w:rsid w:val="0083697B"/>
    <w:rsid w:val="00843E13"/>
    <w:rsid w:val="00845B09"/>
    <w:rsid w:val="00847793"/>
    <w:rsid w:val="00853984"/>
    <w:rsid w:val="008612DF"/>
    <w:rsid w:val="008671C1"/>
    <w:rsid w:val="008756AD"/>
    <w:rsid w:val="00884AAA"/>
    <w:rsid w:val="008854DF"/>
    <w:rsid w:val="00892829"/>
    <w:rsid w:val="00894C4B"/>
    <w:rsid w:val="008B717E"/>
    <w:rsid w:val="008C5EAC"/>
    <w:rsid w:val="008D0861"/>
    <w:rsid w:val="008D7F27"/>
    <w:rsid w:val="008E350F"/>
    <w:rsid w:val="008E6C1B"/>
    <w:rsid w:val="008E7A22"/>
    <w:rsid w:val="008F4BC3"/>
    <w:rsid w:val="00911CDF"/>
    <w:rsid w:val="00917575"/>
    <w:rsid w:val="0093272A"/>
    <w:rsid w:val="009342BE"/>
    <w:rsid w:val="009357C1"/>
    <w:rsid w:val="00936357"/>
    <w:rsid w:val="009366AA"/>
    <w:rsid w:val="00961A10"/>
    <w:rsid w:val="009620B2"/>
    <w:rsid w:val="00962F34"/>
    <w:rsid w:val="0097212C"/>
    <w:rsid w:val="0098116D"/>
    <w:rsid w:val="00981D75"/>
    <w:rsid w:val="00990FDD"/>
    <w:rsid w:val="00993041"/>
    <w:rsid w:val="009A0BE4"/>
    <w:rsid w:val="009C6FE9"/>
    <w:rsid w:val="009D28C2"/>
    <w:rsid w:val="009D53E4"/>
    <w:rsid w:val="009D606C"/>
    <w:rsid w:val="009E0067"/>
    <w:rsid w:val="00A01B1E"/>
    <w:rsid w:val="00A02E66"/>
    <w:rsid w:val="00A24012"/>
    <w:rsid w:val="00A25600"/>
    <w:rsid w:val="00A25EBF"/>
    <w:rsid w:val="00A26AEC"/>
    <w:rsid w:val="00A7510D"/>
    <w:rsid w:val="00A80038"/>
    <w:rsid w:val="00A81A18"/>
    <w:rsid w:val="00A8222A"/>
    <w:rsid w:val="00A86914"/>
    <w:rsid w:val="00A94218"/>
    <w:rsid w:val="00AA611D"/>
    <w:rsid w:val="00AB7872"/>
    <w:rsid w:val="00AC2CEB"/>
    <w:rsid w:val="00AD5CA4"/>
    <w:rsid w:val="00AD5E14"/>
    <w:rsid w:val="00AE5195"/>
    <w:rsid w:val="00AF4B76"/>
    <w:rsid w:val="00AF6F09"/>
    <w:rsid w:val="00B05374"/>
    <w:rsid w:val="00B058C7"/>
    <w:rsid w:val="00B06295"/>
    <w:rsid w:val="00B11531"/>
    <w:rsid w:val="00B12395"/>
    <w:rsid w:val="00B1332A"/>
    <w:rsid w:val="00B14D3C"/>
    <w:rsid w:val="00B31A55"/>
    <w:rsid w:val="00B40F8E"/>
    <w:rsid w:val="00B41C6F"/>
    <w:rsid w:val="00B636D1"/>
    <w:rsid w:val="00B6679B"/>
    <w:rsid w:val="00B67262"/>
    <w:rsid w:val="00B7442A"/>
    <w:rsid w:val="00B74655"/>
    <w:rsid w:val="00B751D7"/>
    <w:rsid w:val="00B8259B"/>
    <w:rsid w:val="00BA51DE"/>
    <w:rsid w:val="00BB01EF"/>
    <w:rsid w:val="00BC3384"/>
    <w:rsid w:val="00BC7428"/>
    <w:rsid w:val="00BD1E94"/>
    <w:rsid w:val="00BE435C"/>
    <w:rsid w:val="00BF73C4"/>
    <w:rsid w:val="00C2360C"/>
    <w:rsid w:val="00C27CCD"/>
    <w:rsid w:val="00C34E55"/>
    <w:rsid w:val="00C358B5"/>
    <w:rsid w:val="00C437C6"/>
    <w:rsid w:val="00C45D21"/>
    <w:rsid w:val="00C464FE"/>
    <w:rsid w:val="00C526E5"/>
    <w:rsid w:val="00C52A8F"/>
    <w:rsid w:val="00C52C90"/>
    <w:rsid w:val="00C551A4"/>
    <w:rsid w:val="00C55B8D"/>
    <w:rsid w:val="00C65CF1"/>
    <w:rsid w:val="00C660CE"/>
    <w:rsid w:val="00C67514"/>
    <w:rsid w:val="00C73441"/>
    <w:rsid w:val="00C74789"/>
    <w:rsid w:val="00C82231"/>
    <w:rsid w:val="00C93D94"/>
    <w:rsid w:val="00C95D84"/>
    <w:rsid w:val="00CA741E"/>
    <w:rsid w:val="00CB0517"/>
    <w:rsid w:val="00CC6D4E"/>
    <w:rsid w:val="00CF0F6E"/>
    <w:rsid w:val="00D01090"/>
    <w:rsid w:val="00D05FDB"/>
    <w:rsid w:val="00D11DB5"/>
    <w:rsid w:val="00D13ECA"/>
    <w:rsid w:val="00D15C27"/>
    <w:rsid w:val="00D200BE"/>
    <w:rsid w:val="00D24446"/>
    <w:rsid w:val="00D33A90"/>
    <w:rsid w:val="00D34005"/>
    <w:rsid w:val="00D42255"/>
    <w:rsid w:val="00D45168"/>
    <w:rsid w:val="00D61288"/>
    <w:rsid w:val="00D66A10"/>
    <w:rsid w:val="00DA3F60"/>
    <w:rsid w:val="00DA64BB"/>
    <w:rsid w:val="00DB7249"/>
    <w:rsid w:val="00DC17FB"/>
    <w:rsid w:val="00DD4216"/>
    <w:rsid w:val="00E11C2D"/>
    <w:rsid w:val="00E128A2"/>
    <w:rsid w:val="00E13EAB"/>
    <w:rsid w:val="00E16285"/>
    <w:rsid w:val="00E168C5"/>
    <w:rsid w:val="00E16918"/>
    <w:rsid w:val="00E17666"/>
    <w:rsid w:val="00E24D2C"/>
    <w:rsid w:val="00E24F92"/>
    <w:rsid w:val="00E2517D"/>
    <w:rsid w:val="00E2591B"/>
    <w:rsid w:val="00E33A9C"/>
    <w:rsid w:val="00E36E8E"/>
    <w:rsid w:val="00E46FB1"/>
    <w:rsid w:val="00E54BFA"/>
    <w:rsid w:val="00E62969"/>
    <w:rsid w:val="00E71250"/>
    <w:rsid w:val="00E82E52"/>
    <w:rsid w:val="00E95450"/>
    <w:rsid w:val="00E96793"/>
    <w:rsid w:val="00EA0D64"/>
    <w:rsid w:val="00EA1D48"/>
    <w:rsid w:val="00EA4C29"/>
    <w:rsid w:val="00EB0D7B"/>
    <w:rsid w:val="00EB3195"/>
    <w:rsid w:val="00EB4932"/>
    <w:rsid w:val="00EB71D3"/>
    <w:rsid w:val="00EC294F"/>
    <w:rsid w:val="00EC73E9"/>
    <w:rsid w:val="00EF1B9F"/>
    <w:rsid w:val="00EF7DA8"/>
    <w:rsid w:val="00F10759"/>
    <w:rsid w:val="00F11C3B"/>
    <w:rsid w:val="00F17F18"/>
    <w:rsid w:val="00F35CAA"/>
    <w:rsid w:val="00F41650"/>
    <w:rsid w:val="00F479D4"/>
    <w:rsid w:val="00F47DB1"/>
    <w:rsid w:val="00F51484"/>
    <w:rsid w:val="00F600D9"/>
    <w:rsid w:val="00F62748"/>
    <w:rsid w:val="00F74EEE"/>
    <w:rsid w:val="00F76976"/>
    <w:rsid w:val="00F77F29"/>
    <w:rsid w:val="00F81F86"/>
    <w:rsid w:val="00F944B7"/>
    <w:rsid w:val="00FA40FB"/>
    <w:rsid w:val="00FA7AA6"/>
    <w:rsid w:val="00FB212A"/>
    <w:rsid w:val="00FB25EB"/>
    <w:rsid w:val="00FB7BD6"/>
    <w:rsid w:val="00FC0D2D"/>
    <w:rsid w:val="00FC6216"/>
    <w:rsid w:val="1735036A"/>
    <w:rsid w:val="1B1E097C"/>
    <w:rsid w:val="281656AB"/>
    <w:rsid w:val="29E7E07A"/>
    <w:rsid w:val="2CD7EB2D"/>
    <w:rsid w:val="2DEB6689"/>
    <w:rsid w:val="2FFC9ADC"/>
    <w:rsid w:val="36633140"/>
    <w:rsid w:val="3A04437C"/>
    <w:rsid w:val="44612D9D"/>
    <w:rsid w:val="476F8BD3"/>
    <w:rsid w:val="487EA76F"/>
    <w:rsid w:val="52CA5F6B"/>
    <w:rsid w:val="57B212A9"/>
    <w:rsid w:val="623875C7"/>
    <w:rsid w:val="626B4012"/>
    <w:rsid w:val="75B0D9F5"/>
    <w:rsid w:val="7DA7393B"/>
    <w:rsid w:val="7E5A365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1D7ABD"/>
  <w15:docId w15:val="{6DB94CE1-633F-4D9C-A966-1A5AEFAE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6D3"/>
    <w:pPr>
      <w:spacing w:after="0" w:line="240" w:lineRule="auto"/>
    </w:pPr>
    <w:rPr>
      <w:rFonts w:ascii="Times New Roman" w:eastAsia="Times New Roman" w:hAnsi="Times New Roman" w:cs="Times New Roman"/>
      <w:sz w:val="24"/>
      <w:szCs w:val="24"/>
      <w:lang w:val="en-US"/>
    </w:rPr>
  </w:style>
  <w:style w:type="paragraph" w:styleId="Heading1">
    <w:name w:val="heading 1"/>
    <w:basedOn w:val="ListParagraph"/>
    <w:next w:val="Normal"/>
    <w:link w:val="Heading1Char"/>
    <w:uiPriority w:val="9"/>
    <w:qFormat/>
    <w:rsid w:val="00EB4932"/>
    <w:pPr>
      <w:numPr>
        <w:numId w:val="1"/>
      </w:numPr>
      <w:tabs>
        <w:tab w:val="left" w:pos="142"/>
      </w:tabs>
      <w:spacing w:after="120" w:line="276" w:lineRule="auto"/>
      <w:ind w:left="0" w:firstLine="0"/>
      <w:outlineLvl w:val="0"/>
    </w:pPr>
    <w:rPr>
      <w:rFonts w:ascii="Arial" w:hAnsi="Arial" w:cs="Arial"/>
      <w:b/>
      <w:color w:val="000000"/>
      <w:sz w:val="22"/>
      <w:lang w:val="en-GB"/>
    </w:rPr>
  </w:style>
  <w:style w:type="paragraph" w:styleId="Heading2">
    <w:name w:val="heading 2"/>
    <w:basedOn w:val="ListParagraph"/>
    <w:next w:val="Normal"/>
    <w:link w:val="Heading2Char"/>
    <w:uiPriority w:val="9"/>
    <w:unhideWhenUsed/>
    <w:qFormat/>
    <w:rsid w:val="00EB4932"/>
    <w:pPr>
      <w:numPr>
        <w:ilvl w:val="1"/>
        <w:numId w:val="1"/>
      </w:numPr>
      <w:tabs>
        <w:tab w:val="left" w:pos="142"/>
      </w:tabs>
      <w:spacing w:after="120" w:line="276" w:lineRule="auto"/>
      <w:outlineLvl w:val="1"/>
    </w:pPr>
    <w:rPr>
      <w:rFonts w:ascii="Georgia" w:hAnsi="Georgia"/>
      <w:b/>
      <w:sz w:val="20"/>
      <w:szCs w:val="20"/>
    </w:rPr>
  </w:style>
  <w:style w:type="paragraph" w:styleId="Heading3">
    <w:name w:val="heading 3"/>
    <w:basedOn w:val="Normal"/>
    <w:next w:val="Normal"/>
    <w:link w:val="Heading3Char"/>
    <w:uiPriority w:val="9"/>
    <w:unhideWhenUsed/>
    <w:qFormat/>
    <w:rsid w:val="00EB4932"/>
    <w:pPr>
      <w:tabs>
        <w:tab w:val="left" w:pos="142"/>
      </w:tabs>
      <w:spacing w:after="200" w:line="276" w:lineRule="auto"/>
      <w:outlineLvl w:val="2"/>
    </w:pPr>
    <w:rPr>
      <w:rFonts w:ascii="Georgia" w:hAnsi="Georgia"/>
      <w:b/>
      <w:sz w:val="20"/>
      <w:szCs w:val="20"/>
    </w:rPr>
  </w:style>
  <w:style w:type="paragraph" w:styleId="Heading5">
    <w:name w:val="heading 5"/>
    <w:basedOn w:val="Normal"/>
    <w:next w:val="Normal"/>
    <w:link w:val="Heading5Char"/>
    <w:qFormat/>
    <w:rsid w:val="009C6FE9"/>
    <w:pPr>
      <w:keepNext/>
      <w:ind w:left="360" w:hanging="360"/>
      <w:outlineLvl w:val="4"/>
    </w:pPr>
    <w:rPr>
      <w:rFonts w:ascii="Arial" w:hAnsi="Arial" w:cs="Arial"/>
      <w:b/>
      <w:bCs/>
      <w:sz w:val="20"/>
      <w:szCs w:val="20"/>
    </w:rPr>
  </w:style>
  <w:style w:type="paragraph" w:styleId="Heading6">
    <w:name w:val="heading 6"/>
    <w:next w:val="Normal"/>
    <w:link w:val="Heading6Char"/>
    <w:uiPriority w:val="9"/>
    <w:unhideWhenUsed/>
    <w:qFormat/>
    <w:rsid w:val="00EB4932"/>
    <w:pPr>
      <w:outlineLvl w:val="5"/>
    </w:pPr>
    <w:rPr>
      <w:rFonts w:ascii="Georgia" w:eastAsia="Times New Roman" w:hAnsi="Georgia" w:cs="Times New Roman"/>
      <w:i/>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C6FE9"/>
    <w:rPr>
      <w:rFonts w:ascii="Arial" w:eastAsia="Times New Roman" w:hAnsi="Arial" w:cs="Arial"/>
      <w:b/>
      <w:bCs/>
      <w:sz w:val="20"/>
      <w:szCs w:val="20"/>
      <w:lang w:val="en-US"/>
    </w:rPr>
  </w:style>
  <w:style w:type="paragraph" w:styleId="Header">
    <w:name w:val="header"/>
    <w:basedOn w:val="Normal"/>
    <w:link w:val="HeaderChar"/>
    <w:rsid w:val="009C6FE9"/>
    <w:pPr>
      <w:tabs>
        <w:tab w:val="center" w:pos="4703"/>
        <w:tab w:val="right" w:pos="9406"/>
      </w:tabs>
    </w:pPr>
  </w:style>
  <w:style w:type="character" w:customStyle="1" w:styleId="HeaderChar">
    <w:name w:val="Header Char"/>
    <w:basedOn w:val="DefaultParagraphFont"/>
    <w:link w:val="Header"/>
    <w:rsid w:val="009C6FE9"/>
    <w:rPr>
      <w:rFonts w:ascii="Times New Roman" w:eastAsia="Times New Roman" w:hAnsi="Times New Roman" w:cs="Times New Roman"/>
      <w:sz w:val="24"/>
      <w:szCs w:val="24"/>
      <w:lang w:val="en-US"/>
    </w:rPr>
  </w:style>
  <w:style w:type="character" w:styleId="PageNumber">
    <w:name w:val="page number"/>
    <w:basedOn w:val="DefaultParagraphFont"/>
    <w:rsid w:val="009C6FE9"/>
  </w:style>
  <w:style w:type="paragraph" w:styleId="BodyTextIndent">
    <w:name w:val="Body Text Indent"/>
    <w:basedOn w:val="Normal"/>
    <w:link w:val="BodyTextIndentChar"/>
    <w:rsid w:val="009C6FE9"/>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9C6FE9"/>
    <w:rPr>
      <w:rFonts w:ascii="Arial" w:eastAsia="Times New Roman" w:hAnsi="Arial" w:cs="Arial"/>
      <w:sz w:val="20"/>
      <w:szCs w:val="20"/>
      <w:lang w:val="en-US"/>
    </w:rPr>
  </w:style>
  <w:style w:type="paragraph" w:styleId="ListParagraph">
    <w:name w:val="List Paragraph"/>
    <w:basedOn w:val="Normal"/>
    <w:link w:val="ListParagraphChar"/>
    <w:uiPriority w:val="34"/>
    <w:qFormat/>
    <w:rsid w:val="00D01090"/>
    <w:pPr>
      <w:ind w:left="720"/>
      <w:contextualSpacing/>
    </w:pPr>
  </w:style>
  <w:style w:type="paragraph" w:styleId="BalloonText">
    <w:name w:val="Balloon Text"/>
    <w:basedOn w:val="Normal"/>
    <w:link w:val="BalloonTextChar"/>
    <w:uiPriority w:val="99"/>
    <w:semiHidden/>
    <w:unhideWhenUsed/>
    <w:rsid w:val="00B67262"/>
    <w:rPr>
      <w:rFonts w:ascii="Tahoma" w:hAnsi="Tahoma" w:cs="Tahoma"/>
      <w:sz w:val="16"/>
      <w:szCs w:val="16"/>
    </w:rPr>
  </w:style>
  <w:style w:type="character" w:customStyle="1" w:styleId="BalloonTextChar">
    <w:name w:val="Balloon Text Char"/>
    <w:basedOn w:val="DefaultParagraphFont"/>
    <w:link w:val="BalloonText"/>
    <w:uiPriority w:val="99"/>
    <w:semiHidden/>
    <w:rsid w:val="00B67262"/>
    <w:rPr>
      <w:rFonts w:ascii="Tahoma" w:eastAsia="Times New Roman" w:hAnsi="Tahoma" w:cs="Tahoma"/>
      <w:sz w:val="16"/>
      <w:szCs w:val="16"/>
      <w:lang w:val="en-US"/>
    </w:rPr>
  </w:style>
  <w:style w:type="paragraph" w:styleId="Footer">
    <w:name w:val="footer"/>
    <w:basedOn w:val="Normal"/>
    <w:link w:val="FooterChar"/>
    <w:uiPriority w:val="99"/>
    <w:unhideWhenUsed/>
    <w:rsid w:val="003644E2"/>
    <w:pPr>
      <w:tabs>
        <w:tab w:val="center" w:pos="4536"/>
        <w:tab w:val="right" w:pos="9072"/>
      </w:tabs>
    </w:pPr>
  </w:style>
  <w:style w:type="character" w:customStyle="1" w:styleId="FooterChar">
    <w:name w:val="Footer Char"/>
    <w:basedOn w:val="DefaultParagraphFont"/>
    <w:link w:val="Footer"/>
    <w:uiPriority w:val="99"/>
    <w:rsid w:val="003644E2"/>
    <w:rPr>
      <w:rFonts w:ascii="Times New Roman" w:eastAsia="Times New Roman" w:hAnsi="Times New Roman" w:cs="Times New Roman"/>
      <w:sz w:val="24"/>
      <w:szCs w:val="24"/>
      <w:lang w:val="en-US"/>
    </w:rPr>
  </w:style>
  <w:style w:type="character" w:styleId="Hyperlink">
    <w:name w:val="Hyperlink"/>
    <w:basedOn w:val="DefaultParagraphFont"/>
    <w:unhideWhenUsed/>
    <w:rsid w:val="004A5062"/>
    <w:rPr>
      <w:color w:val="0078B6" w:themeColor="hyperlink"/>
      <w:u w:val="single"/>
    </w:rPr>
  </w:style>
  <w:style w:type="character" w:customStyle="1" w:styleId="Heading2Char">
    <w:name w:val="Heading 2 Char"/>
    <w:basedOn w:val="DefaultParagraphFont"/>
    <w:link w:val="Heading2"/>
    <w:uiPriority w:val="9"/>
    <w:rsid w:val="00EB4932"/>
    <w:rPr>
      <w:rFonts w:ascii="Georgia" w:eastAsia="Times New Roman" w:hAnsi="Georgia" w:cs="Times New Roman"/>
      <w:b/>
      <w:sz w:val="20"/>
      <w:szCs w:val="20"/>
      <w:lang w:val="en-US"/>
    </w:rPr>
  </w:style>
  <w:style w:type="character" w:customStyle="1" w:styleId="Heading1Char">
    <w:name w:val="Heading 1 Char"/>
    <w:basedOn w:val="DefaultParagraphFont"/>
    <w:link w:val="Heading1"/>
    <w:uiPriority w:val="9"/>
    <w:rsid w:val="00EB4932"/>
    <w:rPr>
      <w:rFonts w:ascii="Arial" w:eastAsia="Times New Roman" w:hAnsi="Arial" w:cs="Arial"/>
      <w:b/>
      <w:color w:val="000000"/>
      <w:szCs w:val="24"/>
      <w:lang w:val="en-GB"/>
    </w:rPr>
  </w:style>
  <w:style w:type="paragraph" w:customStyle="1" w:styleId="BodyText1">
    <w:name w:val="Body Text1"/>
    <w:basedOn w:val="Normal"/>
    <w:link w:val="BodytextChar"/>
    <w:qFormat/>
    <w:rsid w:val="00EB4932"/>
    <w:pPr>
      <w:tabs>
        <w:tab w:val="left" w:pos="142"/>
      </w:tabs>
      <w:spacing w:after="200" w:line="276" w:lineRule="auto"/>
    </w:pPr>
    <w:rPr>
      <w:rFonts w:ascii="Georgia" w:hAnsi="Georgia"/>
      <w:sz w:val="20"/>
      <w:szCs w:val="22"/>
    </w:rPr>
  </w:style>
  <w:style w:type="character" w:customStyle="1" w:styleId="Heading3Char">
    <w:name w:val="Heading 3 Char"/>
    <w:basedOn w:val="DefaultParagraphFont"/>
    <w:link w:val="Heading3"/>
    <w:uiPriority w:val="9"/>
    <w:rsid w:val="00EB4932"/>
    <w:rPr>
      <w:rFonts w:ascii="Georgia" w:eastAsia="Times New Roman" w:hAnsi="Georgia" w:cs="Times New Roman"/>
      <w:b/>
      <w:sz w:val="20"/>
      <w:szCs w:val="20"/>
      <w:lang w:val="en-US"/>
    </w:rPr>
  </w:style>
  <w:style w:type="character" w:customStyle="1" w:styleId="BodytextChar">
    <w:name w:val="Body text Char"/>
    <w:basedOn w:val="DefaultParagraphFont"/>
    <w:link w:val="BodyText1"/>
    <w:rsid w:val="00EB4932"/>
    <w:rPr>
      <w:rFonts w:ascii="Georgia" w:eastAsia="Times New Roman" w:hAnsi="Georgia" w:cs="Times New Roman"/>
      <w:sz w:val="20"/>
      <w:lang w:val="en-US"/>
    </w:rPr>
  </w:style>
  <w:style w:type="paragraph" w:styleId="Subtitle">
    <w:name w:val="Subtitle"/>
    <w:basedOn w:val="Normal"/>
    <w:next w:val="Normal"/>
    <w:link w:val="SubtitleChar"/>
    <w:uiPriority w:val="11"/>
    <w:qFormat/>
    <w:rsid w:val="00EB4932"/>
    <w:pPr>
      <w:tabs>
        <w:tab w:val="left" w:pos="142"/>
      </w:tabs>
      <w:spacing w:after="200" w:line="276" w:lineRule="auto"/>
      <w:jc w:val="center"/>
    </w:pPr>
    <w:rPr>
      <w:rFonts w:ascii="Arial" w:eastAsia="Calibri" w:hAnsi="Arial" w:cs="Arial"/>
      <w:b/>
      <w:szCs w:val="36"/>
      <w:lang w:val="en-GB"/>
    </w:rPr>
  </w:style>
  <w:style w:type="character" w:customStyle="1" w:styleId="SubtitleChar">
    <w:name w:val="Subtitle Char"/>
    <w:basedOn w:val="DefaultParagraphFont"/>
    <w:link w:val="Subtitle"/>
    <w:uiPriority w:val="11"/>
    <w:rsid w:val="00EB4932"/>
    <w:rPr>
      <w:rFonts w:ascii="Arial" w:eastAsia="Calibri" w:hAnsi="Arial" w:cs="Arial"/>
      <w:b/>
      <w:sz w:val="24"/>
      <w:szCs w:val="36"/>
      <w:lang w:val="en-GB"/>
    </w:rPr>
  </w:style>
  <w:style w:type="paragraph" w:styleId="Title">
    <w:name w:val="Title"/>
    <w:basedOn w:val="BodyText1"/>
    <w:next w:val="Normal"/>
    <w:link w:val="TitleChar"/>
    <w:uiPriority w:val="10"/>
    <w:qFormat/>
    <w:rsid w:val="00EB4932"/>
    <w:pPr>
      <w:jc w:val="center"/>
    </w:pPr>
    <w:rPr>
      <w:rFonts w:ascii="Arial" w:eastAsia="Calibri" w:hAnsi="Arial" w:cs="Arial"/>
      <w:color w:val="0078B6"/>
      <w:sz w:val="28"/>
      <w:szCs w:val="36"/>
      <w:lang w:val="en-GB"/>
    </w:rPr>
  </w:style>
  <w:style w:type="character" w:customStyle="1" w:styleId="TitleChar">
    <w:name w:val="Title Char"/>
    <w:basedOn w:val="DefaultParagraphFont"/>
    <w:link w:val="Title"/>
    <w:uiPriority w:val="10"/>
    <w:rsid w:val="00EB4932"/>
    <w:rPr>
      <w:rFonts w:ascii="Arial" w:eastAsia="Calibri" w:hAnsi="Arial" w:cs="Arial"/>
      <w:color w:val="0078B6"/>
      <w:sz w:val="28"/>
      <w:szCs w:val="36"/>
      <w:lang w:val="en-GB"/>
    </w:rPr>
  </w:style>
  <w:style w:type="character" w:customStyle="1" w:styleId="Heading6Char">
    <w:name w:val="Heading 6 Char"/>
    <w:basedOn w:val="DefaultParagraphFont"/>
    <w:link w:val="Heading6"/>
    <w:uiPriority w:val="9"/>
    <w:rsid w:val="00EB4932"/>
    <w:rPr>
      <w:rFonts w:ascii="Georgia" w:eastAsia="Times New Roman" w:hAnsi="Georgia" w:cs="Times New Roman"/>
      <w:i/>
      <w:sz w:val="18"/>
      <w:szCs w:val="18"/>
      <w:lang w:val="en-GB"/>
    </w:rPr>
  </w:style>
  <w:style w:type="character" w:customStyle="1" w:styleId="ListParagraphChar">
    <w:name w:val="List Paragraph Char"/>
    <w:basedOn w:val="DefaultParagraphFont"/>
    <w:link w:val="ListParagraph"/>
    <w:uiPriority w:val="34"/>
    <w:locked/>
    <w:rsid w:val="007A4F2A"/>
    <w:rPr>
      <w:rFonts w:ascii="Times New Roman" w:eastAsia="Times New Roman" w:hAnsi="Times New Roman" w:cs="Times New Roman"/>
      <w:sz w:val="24"/>
      <w:szCs w:val="24"/>
      <w:lang w:val="en-US"/>
    </w:rPr>
  </w:style>
  <w:style w:type="character" w:customStyle="1" w:styleId="Header2Zchn">
    <w:name w:val="Header 2 Zchn"/>
    <w:basedOn w:val="ListParagraphChar"/>
    <w:link w:val="Header2"/>
    <w:locked/>
    <w:rsid w:val="007A4F2A"/>
    <w:rPr>
      <w:rFonts w:ascii="Arial" w:eastAsia="Times New Roman" w:hAnsi="Arial" w:cs="Arial"/>
      <w:b/>
      <w:color w:val="000000"/>
      <w:sz w:val="24"/>
      <w:szCs w:val="24"/>
      <w:lang w:val="en-US"/>
    </w:rPr>
  </w:style>
  <w:style w:type="paragraph" w:customStyle="1" w:styleId="Header2">
    <w:name w:val="Header 2"/>
    <w:basedOn w:val="ListParagraph"/>
    <w:link w:val="Header2Zchn"/>
    <w:qFormat/>
    <w:rsid w:val="007A4F2A"/>
    <w:pPr>
      <w:spacing w:after="120" w:line="276" w:lineRule="auto"/>
      <w:ind w:left="360" w:hanging="360"/>
    </w:pPr>
    <w:rPr>
      <w:rFonts w:ascii="Arial" w:hAnsi="Arial" w:cs="Arial"/>
      <w:b/>
      <w:color w:val="000000"/>
    </w:rPr>
  </w:style>
  <w:style w:type="character" w:customStyle="1" w:styleId="StandardtextZchn">
    <w:name w:val="Standard text Zchn"/>
    <w:basedOn w:val="BodyTextIndentChar"/>
    <w:link w:val="Standardtext"/>
    <w:locked/>
    <w:rsid w:val="007A4F2A"/>
    <w:rPr>
      <w:rFonts w:ascii="Georgia" w:eastAsia="Times New Roman" w:hAnsi="Georgia" w:cs="Arial"/>
      <w:sz w:val="20"/>
      <w:szCs w:val="20"/>
      <w:lang w:val="en-US"/>
    </w:rPr>
  </w:style>
  <w:style w:type="paragraph" w:customStyle="1" w:styleId="Standardtext">
    <w:name w:val="Standard text"/>
    <w:basedOn w:val="BodyTextIndent"/>
    <w:link w:val="StandardtextZchn"/>
    <w:qFormat/>
    <w:rsid w:val="007A4F2A"/>
    <w:pPr>
      <w:spacing w:after="120" w:line="276" w:lineRule="auto"/>
      <w:ind w:left="0" w:firstLine="0"/>
    </w:pPr>
    <w:rPr>
      <w:rFonts w:ascii="Georgia" w:hAnsi="Georgia"/>
    </w:rPr>
  </w:style>
  <w:style w:type="paragraph" w:customStyle="1" w:styleId="Header3b">
    <w:name w:val="Header 3b"/>
    <w:basedOn w:val="ListParagraph"/>
    <w:qFormat/>
    <w:rsid w:val="007A4F2A"/>
    <w:pPr>
      <w:tabs>
        <w:tab w:val="num" w:pos="0"/>
        <w:tab w:val="num" w:pos="360"/>
      </w:tabs>
      <w:spacing w:after="120" w:line="276" w:lineRule="auto"/>
      <w:ind w:left="633" w:hanging="567"/>
    </w:pPr>
    <w:rPr>
      <w:rFonts w:ascii="Georgia" w:hAnsi="Georgia"/>
      <w:sz w:val="20"/>
      <w:szCs w:val="22"/>
    </w:rPr>
  </w:style>
  <w:style w:type="paragraph" w:styleId="BodyText">
    <w:name w:val="Body Text"/>
    <w:basedOn w:val="Normal"/>
    <w:link w:val="BodyTextChar0"/>
    <w:uiPriority w:val="99"/>
    <w:semiHidden/>
    <w:unhideWhenUsed/>
    <w:rsid w:val="00FB25EB"/>
    <w:pPr>
      <w:spacing w:after="120"/>
    </w:pPr>
  </w:style>
  <w:style w:type="character" w:customStyle="1" w:styleId="BodyTextChar0">
    <w:name w:val="Body Text Char"/>
    <w:basedOn w:val="DefaultParagraphFont"/>
    <w:link w:val="BodyText"/>
    <w:uiPriority w:val="99"/>
    <w:semiHidden/>
    <w:rsid w:val="00FB25EB"/>
    <w:rPr>
      <w:rFonts w:ascii="Times New Roman" w:eastAsia="Times New Roman" w:hAnsi="Times New Roman" w:cs="Times New Roman"/>
      <w:sz w:val="24"/>
      <w:szCs w:val="24"/>
      <w:lang w:val="en-US"/>
    </w:rPr>
  </w:style>
  <w:style w:type="table" w:styleId="TableGrid">
    <w:name w:val="Table Grid"/>
    <w:basedOn w:val="TableNormal"/>
    <w:uiPriority w:val="39"/>
    <w:rsid w:val="00FB25EB"/>
    <w:pPr>
      <w:spacing w:after="0" w:line="240" w:lineRule="auto"/>
    </w:pPr>
    <w:rPr>
      <w:rFonts w:ascii="Calibri" w:eastAsia="Calibri"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768F"/>
    <w:pPr>
      <w:spacing w:after="0" w:line="240" w:lineRule="auto"/>
      <w:ind w:left="720"/>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936357"/>
    <w:rPr>
      <w:sz w:val="16"/>
      <w:szCs w:val="16"/>
    </w:rPr>
  </w:style>
  <w:style w:type="paragraph" w:styleId="CommentText">
    <w:name w:val="annotation text"/>
    <w:basedOn w:val="Normal"/>
    <w:link w:val="CommentTextChar"/>
    <w:uiPriority w:val="99"/>
    <w:semiHidden/>
    <w:unhideWhenUsed/>
    <w:rsid w:val="00936357"/>
    <w:rPr>
      <w:sz w:val="20"/>
      <w:szCs w:val="20"/>
    </w:rPr>
  </w:style>
  <w:style w:type="character" w:customStyle="1" w:styleId="CommentTextChar">
    <w:name w:val="Comment Text Char"/>
    <w:basedOn w:val="DefaultParagraphFont"/>
    <w:link w:val="CommentText"/>
    <w:uiPriority w:val="99"/>
    <w:semiHidden/>
    <w:rsid w:val="0093635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36357"/>
    <w:rPr>
      <w:b/>
      <w:bCs/>
    </w:rPr>
  </w:style>
  <w:style w:type="character" w:customStyle="1" w:styleId="CommentSubjectChar">
    <w:name w:val="Comment Subject Char"/>
    <w:basedOn w:val="CommentTextChar"/>
    <w:link w:val="CommentSubject"/>
    <w:uiPriority w:val="99"/>
    <w:semiHidden/>
    <w:rsid w:val="00936357"/>
    <w:rPr>
      <w:rFonts w:ascii="Times New Roman" w:eastAsia="Times New Roman" w:hAnsi="Times New Roman" w:cs="Times New Roman"/>
      <w:b/>
      <w:bCs/>
      <w:sz w:val="20"/>
      <w:szCs w:val="20"/>
      <w:lang w:val="en-US"/>
    </w:rPr>
  </w:style>
  <w:style w:type="character" w:customStyle="1" w:styleId="UnresolvedMention1">
    <w:name w:val="Unresolved Mention1"/>
    <w:basedOn w:val="DefaultParagraphFont"/>
    <w:uiPriority w:val="99"/>
    <w:semiHidden/>
    <w:unhideWhenUsed/>
    <w:rsid w:val="00E13EAB"/>
    <w:rPr>
      <w:color w:val="605E5C"/>
      <w:shd w:val="clear" w:color="auto" w:fill="E1DFDD"/>
    </w:rPr>
  </w:style>
  <w:style w:type="character" w:customStyle="1" w:styleId="UnresolvedMention2">
    <w:name w:val="Unresolved Mention2"/>
    <w:basedOn w:val="DefaultParagraphFont"/>
    <w:uiPriority w:val="99"/>
    <w:semiHidden/>
    <w:unhideWhenUsed/>
    <w:rsid w:val="00306A40"/>
    <w:rPr>
      <w:color w:val="605E5C"/>
      <w:shd w:val="clear" w:color="auto" w:fill="E1DFDD"/>
    </w:rPr>
  </w:style>
  <w:style w:type="character" w:styleId="UnresolvedMention">
    <w:name w:val="Unresolved Mention"/>
    <w:basedOn w:val="DefaultParagraphFont"/>
    <w:uiPriority w:val="99"/>
    <w:semiHidden/>
    <w:unhideWhenUsed/>
    <w:rsid w:val="00625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214">
      <w:bodyDiv w:val="1"/>
      <w:marLeft w:val="0"/>
      <w:marRight w:val="0"/>
      <w:marTop w:val="0"/>
      <w:marBottom w:val="0"/>
      <w:divBdr>
        <w:top w:val="none" w:sz="0" w:space="0" w:color="auto"/>
        <w:left w:val="none" w:sz="0" w:space="0" w:color="auto"/>
        <w:bottom w:val="none" w:sz="0" w:space="0" w:color="auto"/>
        <w:right w:val="none" w:sz="0" w:space="0" w:color="auto"/>
      </w:divBdr>
    </w:div>
    <w:div w:id="87241359">
      <w:bodyDiv w:val="1"/>
      <w:marLeft w:val="0"/>
      <w:marRight w:val="0"/>
      <w:marTop w:val="0"/>
      <w:marBottom w:val="0"/>
      <w:divBdr>
        <w:top w:val="none" w:sz="0" w:space="0" w:color="auto"/>
        <w:left w:val="none" w:sz="0" w:space="0" w:color="auto"/>
        <w:bottom w:val="none" w:sz="0" w:space="0" w:color="auto"/>
        <w:right w:val="none" w:sz="0" w:space="0" w:color="auto"/>
      </w:divBdr>
    </w:div>
    <w:div w:id="155925291">
      <w:bodyDiv w:val="1"/>
      <w:marLeft w:val="0"/>
      <w:marRight w:val="0"/>
      <w:marTop w:val="0"/>
      <w:marBottom w:val="0"/>
      <w:divBdr>
        <w:top w:val="none" w:sz="0" w:space="0" w:color="auto"/>
        <w:left w:val="none" w:sz="0" w:space="0" w:color="auto"/>
        <w:bottom w:val="none" w:sz="0" w:space="0" w:color="auto"/>
        <w:right w:val="none" w:sz="0" w:space="0" w:color="auto"/>
      </w:divBdr>
    </w:div>
    <w:div w:id="165486951">
      <w:bodyDiv w:val="1"/>
      <w:marLeft w:val="0"/>
      <w:marRight w:val="0"/>
      <w:marTop w:val="0"/>
      <w:marBottom w:val="0"/>
      <w:divBdr>
        <w:top w:val="none" w:sz="0" w:space="0" w:color="auto"/>
        <w:left w:val="none" w:sz="0" w:space="0" w:color="auto"/>
        <w:bottom w:val="none" w:sz="0" w:space="0" w:color="auto"/>
        <w:right w:val="none" w:sz="0" w:space="0" w:color="auto"/>
      </w:divBdr>
    </w:div>
    <w:div w:id="214050633">
      <w:bodyDiv w:val="1"/>
      <w:marLeft w:val="0"/>
      <w:marRight w:val="0"/>
      <w:marTop w:val="0"/>
      <w:marBottom w:val="0"/>
      <w:divBdr>
        <w:top w:val="none" w:sz="0" w:space="0" w:color="auto"/>
        <w:left w:val="none" w:sz="0" w:space="0" w:color="auto"/>
        <w:bottom w:val="none" w:sz="0" w:space="0" w:color="auto"/>
        <w:right w:val="none" w:sz="0" w:space="0" w:color="auto"/>
      </w:divBdr>
    </w:div>
    <w:div w:id="218253447">
      <w:bodyDiv w:val="1"/>
      <w:marLeft w:val="0"/>
      <w:marRight w:val="0"/>
      <w:marTop w:val="0"/>
      <w:marBottom w:val="0"/>
      <w:divBdr>
        <w:top w:val="none" w:sz="0" w:space="0" w:color="auto"/>
        <w:left w:val="none" w:sz="0" w:space="0" w:color="auto"/>
        <w:bottom w:val="none" w:sz="0" w:space="0" w:color="auto"/>
        <w:right w:val="none" w:sz="0" w:space="0" w:color="auto"/>
      </w:divBdr>
    </w:div>
    <w:div w:id="360975264">
      <w:bodyDiv w:val="1"/>
      <w:marLeft w:val="0"/>
      <w:marRight w:val="0"/>
      <w:marTop w:val="0"/>
      <w:marBottom w:val="0"/>
      <w:divBdr>
        <w:top w:val="none" w:sz="0" w:space="0" w:color="auto"/>
        <w:left w:val="none" w:sz="0" w:space="0" w:color="auto"/>
        <w:bottom w:val="none" w:sz="0" w:space="0" w:color="auto"/>
        <w:right w:val="none" w:sz="0" w:space="0" w:color="auto"/>
      </w:divBdr>
    </w:div>
    <w:div w:id="524052407">
      <w:bodyDiv w:val="1"/>
      <w:marLeft w:val="0"/>
      <w:marRight w:val="0"/>
      <w:marTop w:val="0"/>
      <w:marBottom w:val="0"/>
      <w:divBdr>
        <w:top w:val="none" w:sz="0" w:space="0" w:color="auto"/>
        <w:left w:val="none" w:sz="0" w:space="0" w:color="auto"/>
        <w:bottom w:val="none" w:sz="0" w:space="0" w:color="auto"/>
        <w:right w:val="none" w:sz="0" w:space="0" w:color="auto"/>
      </w:divBdr>
    </w:div>
    <w:div w:id="556405006">
      <w:bodyDiv w:val="1"/>
      <w:marLeft w:val="0"/>
      <w:marRight w:val="0"/>
      <w:marTop w:val="0"/>
      <w:marBottom w:val="0"/>
      <w:divBdr>
        <w:top w:val="none" w:sz="0" w:space="0" w:color="auto"/>
        <w:left w:val="none" w:sz="0" w:space="0" w:color="auto"/>
        <w:bottom w:val="none" w:sz="0" w:space="0" w:color="auto"/>
        <w:right w:val="none" w:sz="0" w:space="0" w:color="auto"/>
      </w:divBdr>
    </w:div>
    <w:div w:id="605842982">
      <w:bodyDiv w:val="1"/>
      <w:marLeft w:val="0"/>
      <w:marRight w:val="0"/>
      <w:marTop w:val="0"/>
      <w:marBottom w:val="0"/>
      <w:divBdr>
        <w:top w:val="none" w:sz="0" w:space="0" w:color="auto"/>
        <w:left w:val="none" w:sz="0" w:space="0" w:color="auto"/>
        <w:bottom w:val="none" w:sz="0" w:space="0" w:color="auto"/>
        <w:right w:val="none" w:sz="0" w:space="0" w:color="auto"/>
      </w:divBdr>
    </w:div>
    <w:div w:id="628558345">
      <w:bodyDiv w:val="1"/>
      <w:marLeft w:val="0"/>
      <w:marRight w:val="0"/>
      <w:marTop w:val="0"/>
      <w:marBottom w:val="0"/>
      <w:divBdr>
        <w:top w:val="none" w:sz="0" w:space="0" w:color="auto"/>
        <w:left w:val="none" w:sz="0" w:space="0" w:color="auto"/>
        <w:bottom w:val="none" w:sz="0" w:space="0" w:color="auto"/>
        <w:right w:val="none" w:sz="0" w:space="0" w:color="auto"/>
      </w:divBdr>
    </w:div>
    <w:div w:id="719090817">
      <w:bodyDiv w:val="1"/>
      <w:marLeft w:val="0"/>
      <w:marRight w:val="0"/>
      <w:marTop w:val="0"/>
      <w:marBottom w:val="0"/>
      <w:divBdr>
        <w:top w:val="none" w:sz="0" w:space="0" w:color="auto"/>
        <w:left w:val="none" w:sz="0" w:space="0" w:color="auto"/>
        <w:bottom w:val="none" w:sz="0" w:space="0" w:color="auto"/>
        <w:right w:val="none" w:sz="0" w:space="0" w:color="auto"/>
      </w:divBdr>
    </w:div>
    <w:div w:id="731201852">
      <w:bodyDiv w:val="1"/>
      <w:marLeft w:val="0"/>
      <w:marRight w:val="0"/>
      <w:marTop w:val="0"/>
      <w:marBottom w:val="0"/>
      <w:divBdr>
        <w:top w:val="none" w:sz="0" w:space="0" w:color="auto"/>
        <w:left w:val="none" w:sz="0" w:space="0" w:color="auto"/>
        <w:bottom w:val="none" w:sz="0" w:space="0" w:color="auto"/>
        <w:right w:val="none" w:sz="0" w:space="0" w:color="auto"/>
      </w:divBdr>
    </w:div>
    <w:div w:id="740324410">
      <w:bodyDiv w:val="1"/>
      <w:marLeft w:val="0"/>
      <w:marRight w:val="0"/>
      <w:marTop w:val="0"/>
      <w:marBottom w:val="0"/>
      <w:divBdr>
        <w:top w:val="none" w:sz="0" w:space="0" w:color="auto"/>
        <w:left w:val="none" w:sz="0" w:space="0" w:color="auto"/>
        <w:bottom w:val="none" w:sz="0" w:space="0" w:color="auto"/>
        <w:right w:val="none" w:sz="0" w:space="0" w:color="auto"/>
      </w:divBdr>
    </w:div>
    <w:div w:id="750736022">
      <w:bodyDiv w:val="1"/>
      <w:marLeft w:val="0"/>
      <w:marRight w:val="0"/>
      <w:marTop w:val="0"/>
      <w:marBottom w:val="0"/>
      <w:divBdr>
        <w:top w:val="none" w:sz="0" w:space="0" w:color="auto"/>
        <w:left w:val="none" w:sz="0" w:space="0" w:color="auto"/>
        <w:bottom w:val="none" w:sz="0" w:space="0" w:color="auto"/>
        <w:right w:val="none" w:sz="0" w:space="0" w:color="auto"/>
      </w:divBdr>
    </w:div>
    <w:div w:id="782307880">
      <w:bodyDiv w:val="1"/>
      <w:marLeft w:val="0"/>
      <w:marRight w:val="0"/>
      <w:marTop w:val="0"/>
      <w:marBottom w:val="0"/>
      <w:divBdr>
        <w:top w:val="none" w:sz="0" w:space="0" w:color="auto"/>
        <w:left w:val="none" w:sz="0" w:space="0" w:color="auto"/>
        <w:bottom w:val="none" w:sz="0" w:space="0" w:color="auto"/>
        <w:right w:val="none" w:sz="0" w:space="0" w:color="auto"/>
      </w:divBdr>
    </w:div>
    <w:div w:id="853619147">
      <w:bodyDiv w:val="1"/>
      <w:marLeft w:val="0"/>
      <w:marRight w:val="0"/>
      <w:marTop w:val="0"/>
      <w:marBottom w:val="0"/>
      <w:divBdr>
        <w:top w:val="none" w:sz="0" w:space="0" w:color="auto"/>
        <w:left w:val="none" w:sz="0" w:space="0" w:color="auto"/>
        <w:bottom w:val="none" w:sz="0" w:space="0" w:color="auto"/>
        <w:right w:val="none" w:sz="0" w:space="0" w:color="auto"/>
      </w:divBdr>
    </w:div>
    <w:div w:id="909314233">
      <w:bodyDiv w:val="1"/>
      <w:marLeft w:val="0"/>
      <w:marRight w:val="0"/>
      <w:marTop w:val="0"/>
      <w:marBottom w:val="0"/>
      <w:divBdr>
        <w:top w:val="none" w:sz="0" w:space="0" w:color="auto"/>
        <w:left w:val="none" w:sz="0" w:space="0" w:color="auto"/>
        <w:bottom w:val="none" w:sz="0" w:space="0" w:color="auto"/>
        <w:right w:val="none" w:sz="0" w:space="0" w:color="auto"/>
      </w:divBdr>
    </w:div>
    <w:div w:id="914818346">
      <w:bodyDiv w:val="1"/>
      <w:marLeft w:val="0"/>
      <w:marRight w:val="0"/>
      <w:marTop w:val="0"/>
      <w:marBottom w:val="0"/>
      <w:divBdr>
        <w:top w:val="none" w:sz="0" w:space="0" w:color="auto"/>
        <w:left w:val="none" w:sz="0" w:space="0" w:color="auto"/>
        <w:bottom w:val="none" w:sz="0" w:space="0" w:color="auto"/>
        <w:right w:val="none" w:sz="0" w:space="0" w:color="auto"/>
      </w:divBdr>
    </w:div>
    <w:div w:id="936641219">
      <w:bodyDiv w:val="1"/>
      <w:marLeft w:val="0"/>
      <w:marRight w:val="0"/>
      <w:marTop w:val="0"/>
      <w:marBottom w:val="0"/>
      <w:divBdr>
        <w:top w:val="none" w:sz="0" w:space="0" w:color="auto"/>
        <w:left w:val="none" w:sz="0" w:space="0" w:color="auto"/>
        <w:bottom w:val="none" w:sz="0" w:space="0" w:color="auto"/>
        <w:right w:val="none" w:sz="0" w:space="0" w:color="auto"/>
      </w:divBdr>
    </w:div>
    <w:div w:id="984118373">
      <w:bodyDiv w:val="1"/>
      <w:marLeft w:val="0"/>
      <w:marRight w:val="0"/>
      <w:marTop w:val="0"/>
      <w:marBottom w:val="0"/>
      <w:divBdr>
        <w:top w:val="none" w:sz="0" w:space="0" w:color="auto"/>
        <w:left w:val="none" w:sz="0" w:space="0" w:color="auto"/>
        <w:bottom w:val="none" w:sz="0" w:space="0" w:color="auto"/>
        <w:right w:val="none" w:sz="0" w:space="0" w:color="auto"/>
      </w:divBdr>
    </w:div>
    <w:div w:id="999424790">
      <w:bodyDiv w:val="1"/>
      <w:marLeft w:val="0"/>
      <w:marRight w:val="0"/>
      <w:marTop w:val="0"/>
      <w:marBottom w:val="0"/>
      <w:divBdr>
        <w:top w:val="none" w:sz="0" w:space="0" w:color="auto"/>
        <w:left w:val="none" w:sz="0" w:space="0" w:color="auto"/>
        <w:bottom w:val="none" w:sz="0" w:space="0" w:color="auto"/>
        <w:right w:val="none" w:sz="0" w:space="0" w:color="auto"/>
      </w:divBdr>
    </w:div>
    <w:div w:id="1007173243">
      <w:bodyDiv w:val="1"/>
      <w:marLeft w:val="0"/>
      <w:marRight w:val="0"/>
      <w:marTop w:val="0"/>
      <w:marBottom w:val="0"/>
      <w:divBdr>
        <w:top w:val="none" w:sz="0" w:space="0" w:color="auto"/>
        <w:left w:val="none" w:sz="0" w:space="0" w:color="auto"/>
        <w:bottom w:val="none" w:sz="0" w:space="0" w:color="auto"/>
        <w:right w:val="none" w:sz="0" w:space="0" w:color="auto"/>
      </w:divBdr>
    </w:div>
    <w:div w:id="1091126209">
      <w:bodyDiv w:val="1"/>
      <w:marLeft w:val="0"/>
      <w:marRight w:val="0"/>
      <w:marTop w:val="0"/>
      <w:marBottom w:val="0"/>
      <w:divBdr>
        <w:top w:val="none" w:sz="0" w:space="0" w:color="auto"/>
        <w:left w:val="none" w:sz="0" w:space="0" w:color="auto"/>
        <w:bottom w:val="none" w:sz="0" w:space="0" w:color="auto"/>
        <w:right w:val="none" w:sz="0" w:space="0" w:color="auto"/>
      </w:divBdr>
    </w:div>
    <w:div w:id="1104879622">
      <w:bodyDiv w:val="1"/>
      <w:marLeft w:val="0"/>
      <w:marRight w:val="0"/>
      <w:marTop w:val="0"/>
      <w:marBottom w:val="0"/>
      <w:divBdr>
        <w:top w:val="none" w:sz="0" w:space="0" w:color="auto"/>
        <w:left w:val="none" w:sz="0" w:space="0" w:color="auto"/>
        <w:bottom w:val="none" w:sz="0" w:space="0" w:color="auto"/>
        <w:right w:val="none" w:sz="0" w:space="0" w:color="auto"/>
      </w:divBdr>
    </w:div>
    <w:div w:id="1157922777">
      <w:bodyDiv w:val="1"/>
      <w:marLeft w:val="0"/>
      <w:marRight w:val="0"/>
      <w:marTop w:val="0"/>
      <w:marBottom w:val="0"/>
      <w:divBdr>
        <w:top w:val="none" w:sz="0" w:space="0" w:color="auto"/>
        <w:left w:val="none" w:sz="0" w:space="0" w:color="auto"/>
        <w:bottom w:val="none" w:sz="0" w:space="0" w:color="auto"/>
        <w:right w:val="none" w:sz="0" w:space="0" w:color="auto"/>
      </w:divBdr>
    </w:div>
    <w:div w:id="1233546013">
      <w:bodyDiv w:val="1"/>
      <w:marLeft w:val="0"/>
      <w:marRight w:val="0"/>
      <w:marTop w:val="0"/>
      <w:marBottom w:val="0"/>
      <w:divBdr>
        <w:top w:val="none" w:sz="0" w:space="0" w:color="auto"/>
        <w:left w:val="none" w:sz="0" w:space="0" w:color="auto"/>
        <w:bottom w:val="none" w:sz="0" w:space="0" w:color="auto"/>
        <w:right w:val="none" w:sz="0" w:space="0" w:color="auto"/>
      </w:divBdr>
    </w:div>
    <w:div w:id="1254630719">
      <w:bodyDiv w:val="1"/>
      <w:marLeft w:val="0"/>
      <w:marRight w:val="0"/>
      <w:marTop w:val="0"/>
      <w:marBottom w:val="0"/>
      <w:divBdr>
        <w:top w:val="none" w:sz="0" w:space="0" w:color="auto"/>
        <w:left w:val="none" w:sz="0" w:space="0" w:color="auto"/>
        <w:bottom w:val="none" w:sz="0" w:space="0" w:color="auto"/>
        <w:right w:val="none" w:sz="0" w:space="0" w:color="auto"/>
      </w:divBdr>
    </w:div>
    <w:div w:id="1323503909">
      <w:bodyDiv w:val="1"/>
      <w:marLeft w:val="0"/>
      <w:marRight w:val="0"/>
      <w:marTop w:val="0"/>
      <w:marBottom w:val="0"/>
      <w:divBdr>
        <w:top w:val="none" w:sz="0" w:space="0" w:color="auto"/>
        <w:left w:val="none" w:sz="0" w:space="0" w:color="auto"/>
        <w:bottom w:val="none" w:sz="0" w:space="0" w:color="auto"/>
        <w:right w:val="none" w:sz="0" w:space="0" w:color="auto"/>
      </w:divBdr>
    </w:div>
    <w:div w:id="1400324555">
      <w:bodyDiv w:val="1"/>
      <w:marLeft w:val="0"/>
      <w:marRight w:val="0"/>
      <w:marTop w:val="0"/>
      <w:marBottom w:val="0"/>
      <w:divBdr>
        <w:top w:val="none" w:sz="0" w:space="0" w:color="auto"/>
        <w:left w:val="none" w:sz="0" w:space="0" w:color="auto"/>
        <w:bottom w:val="none" w:sz="0" w:space="0" w:color="auto"/>
        <w:right w:val="none" w:sz="0" w:space="0" w:color="auto"/>
      </w:divBdr>
    </w:div>
    <w:div w:id="1464692842">
      <w:bodyDiv w:val="1"/>
      <w:marLeft w:val="0"/>
      <w:marRight w:val="0"/>
      <w:marTop w:val="0"/>
      <w:marBottom w:val="0"/>
      <w:divBdr>
        <w:top w:val="none" w:sz="0" w:space="0" w:color="auto"/>
        <w:left w:val="none" w:sz="0" w:space="0" w:color="auto"/>
        <w:bottom w:val="none" w:sz="0" w:space="0" w:color="auto"/>
        <w:right w:val="none" w:sz="0" w:space="0" w:color="auto"/>
      </w:divBdr>
    </w:div>
    <w:div w:id="1499270374">
      <w:bodyDiv w:val="1"/>
      <w:marLeft w:val="0"/>
      <w:marRight w:val="0"/>
      <w:marTop w:val="0"/>
      <w:marBottom w:val="0"/>
      <w:divBdr>
        <w:top w:val="none" w:sz="0" w:space="0" w:color="auto"/>
        <w:left w:val="none" w:sz="0" w:space="0" w:color="auto"/>
        <w:bottom w:val="none" w:sz="0" w:space="0" w:color="auto"/>
        <w:right w:val="none" w:sz="0" w:space="0" w:color="auto"/>
      </w:divBdr>
    </w:div>
    <w:div w:id="1501198242">
      <w:bodyDiv w:val="1"/>
      <w:marLeft w:val="0"/>
      <w:marRight w:val="0"/>
      <w:marTop w:val="0"/>
      <w:marBottom w:val="0"/>
      <w:divBdr>
        <w:top w:val="none" w:sz="0" w:space="0" w:color="auto"/>
        <w:left w:val="none" w:sz="0" w:space="0" w:color="auto"/>
        <w:bottom w:val="none" w:sz="0" w:space="0" w:color="auto"/>
        <w:right w:val="none" w:sz="0" w:space="0" w:color="auto"/>
      </w:divBdr>
    </w:div>
    <w:div w:id="1537043304">
      <w:bodyDiv w:val="1"/>
      <w:marLeft w:val="0"/>
      <w:marRight w:val="0"/>
      <w:marTop w:val="0"/>
      <w:marBottom w:val="0"/>
      <w:divBdr>
        <w:top w:val="none" w:sz="0" w:space="0" w:color="auto"/>
        <w:left w:val="none" w:sz="0" w:space="0" w:color="auto"/>
        <w:bottom w:val="none" w:sz="0" w:space="0" w:color="auto"/>
        <w:right w:val="none" w:sz="0" w:space="0" w:color="auto"/>
      </w:divBdr>
    </w:div>
    <w:div w:id="1563176160">
      <w:bodyDiv w:val="1"/>
      <w:marLeft w:val="0"/>
      <w:marRight w:val="0"/>
      <w:marTop w:val="0"/>
      <w:marBottom w:val="0"/>
      <w:divBdr>
        <w:top w:val="none" w:sz="0" w:space="0" w:color="auto"/>
        <w:left w:val="none" w:sz="0" w:space="0" w:color="auto"/>
        <w:bottom w:val="none" w:sz="0" w:space="0" w:color="auto"/>
        <w:right w:val="none" w:sz="0" w:space="0" w:color="auto"/>
      </w:divBdr>
    </w:div>
    <w:div w:id="1600065268">
      <w:bodyDiv w:val="1"/>
      <w:marLeft w:val="0"/>
      <w:marRight w:val="0"/>
      <w:marTop w:val="0"/>
      <w:marBottom w:val="0"/>
      <w:divBdr>
        <w:top w:val="none" w:sz="0" w:space="0" w:color="auto"/>
        <w:left w:val="none" w:sz="0" w:space="0" w:color="auto"/>
        <w:bottom w:val="none" w:sz="0" w:space="0" w:color="auto"/>
        <w:right w:val="none" w:sz="0" w:space="0" w:color="auto"/>
      </w:divBdr>
    </w:div>
    <w:div w:id="1699233636">
      <w:bodyDiv w:val="1"/>
      <w:marLeft w:val="0"/>
      <w:marRight w:val="0"/>
      <w:marTop w:val="0"/>
      <w:marBottom w:val="0"/>
      <w:divBdr>
        <w:top w:val="none" w:sz="0" w:space="0" w:color="auto"/>
        <w:left w:val="none" w:sz="0" w:space="0" w:color="auto"/>
        <w:bottom w:val="none" w:sz="0" w:space="0" w:color="auto"/>
        <w:right w:val="none" w:sz="0" w:space="0" w:color="auto"/>
      </w:divBdr>
    </w:div>
    <w:div w:id="1741908504">
      <w:bodyDiv w:val="1"/>
      <w:marLeft w:val="0"/>
      <w:marRight w:val="0"/>
      <w:marTop w:val="0"/>
      <w:marBottom w:val="0"/>
      <w:divBdr>
        <w:top w:val="none" w:sz="0" w:space="0" w:color="auto"/>
        <w:left w:val="none" w:sz="0" w:space="0" w:color="auto"/>
        <w:bottom w:val="none" w:sz="0" w:space="0" w:color="auto"/>
        <w:right w:val="none" w:sz="0" w:space="0" w:color="auto"/>
      </w:divBdr>
    </w:div>
    <w:div w:id="1779179234">
      <w:bodyDiv w:val="1"/>
      <w:marLeft w:val="0"/>
      <w:marRight w:val="0"/>
      <w:marTop w:val="0"/>
      <w:marBottom w:val="0"/>
      <w:divBdr>
        <w:top w:val="none" w:sz="0" w:space="0" w:color="auto"/>
        <w:left w:val="none" w:sz="0" w:space="0" w:color="auto"/>
        <w:bottom w:val="none" w:sz="0" w:space="0" w:color="auto"/>
        <w:right w:val="none" w:sz="0" w:space="0" w:color="auto"/>
      </w:divBdr>
    </w:div>
    <w:div w:id="1827241859">
      <w:bodyDiv w:val="1"/>
      <w:marLeft w:val="0"/>
      <w:marRight w:val="0"/>
      <w:marTop w:val="0"/>
      <w:marBottom w:val="0"/>
      <w:divBdr>
        <w:top w:val="none" w:sz="0" w:space="0" w:color="auto"/>
        <w:left w:val="none" w:sz="0" w:space="0" w:color="auto"/>
        <w:bottom w:val="none" w:sz="0" w:space="0" w:color="auto"/>
        <w:right w:val="none" w:sz="0" w:space="0" w:color="auto"/>
      </w:divBdr>
    </w:div>
    <w:div w:id="1856721746">
      <w:bodyDiv w:val="1"/>
      <w:marLeft w:val="0"/>
      <w:marRight w:val="0"/>
      <w:marTop w:val="0"/>
      <w:marBottom w:val="0"/>
      <w:divBdr>
        <w:top w:val="none" w:sz="0" w:space="0" w:color="auto"/>
        <w:left w:val="none" w:sz="0" w:space="0" w:color="auto"/>
        <w:bottom w:val="none" w:sz="0" w:space="0" w:color="auto"/>
        <w:right w:val="none" w:sz="0" w:space="0" w:color="auto"/>
      </w:divBdr>
    </w:div>
    <w:div w:id="1996257826">
      <w:bodyDiv w:val="1"/>
      <w:marLeft w:val="0"/>
      <w:marRight w:val="0"/>
      <w:marTop w:val="0"/>
      <w:marBottom w:val="0"/>
      <w:divBdr>
        <w:top w:val="none" w:sz="0" w:space="0" w:color="auto"/>
        <w:left w:val="none" w:sz="0" w:space="0" w:color="auto"/>
        <w:bottom w:val="none" w:sz="0" w:space="0" w:color="auto"/>
        <w:right w:val="none" w:sz="0" w:space="0" w:color="auto"/>
      </w:divBdr>
    </w:div>
    <w:div w:id="20600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addensea-secretariat.org/resources/2010-wadden-sea-plan" TargetMode="External"/><Relationship Id="rId18" Type="http://schemas.openxmlformats.org/officeDocument/2006/relationships/hyperlink" Target="https://waddenseasecretariat-my.sharepoint.com/:w:/g/personal/busch_waddensea-secretariat_org/EVRnSoYFiWpPghH04GFcBZsBjLigjv2Ttxt_R4_poFDjEw?e=35lRt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scobans.org/en/document/food-availability-and-resource-depletion" TargetMode="External"/><Relationship Id="rId17" Type="http://schemas.openxmlformats.org/officeDocument/2006/relationships/hyperlink" Target="https://www.waddensea-secretariat.org/system/files/WSB-32-5-2-4-Swimway-policy-statement.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addenseasecretariat-my.sharepoint.com/:w:/g/personal/busch_waddensea-secretariat_org/EegKvzhSlnFNmZhzVKxLFkYBIKk2MBbsYPSJwnpCDZE1cQ?e=2pV3la" TargetMode="External"/><Relationship Id="rId20" Type="http://schemas.openxmlformats.org/officeDocument/2006/relationships/hyperlink" Target="https://www.waddensea-secretariat.org/system/files/WSB-32-5-2-4-Swimway-policy-statem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ddensea-secretariat.org/resources/trilateral-wadden-sea-swimway-vision-action-programm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addenseasecretariat-my.sharepoint.com/:x:/g/personal/busch_waddensea-secretariat_org/EUP1yhB-3FNMuQTZ3HmrrhIBfnpvTu0bCF09ytGIo8L0AA?e=2n9Dwf" TargetMode="External"/><Relationship Id="rId23" Type="http://schemas.openxmlformats.org/officeDocument/2006/relationships/footer" Target="footer2.xml"/><Relationship Id="rId10" Type="http://schemas.openxmlformats.org/officeDocument/2006/relationships/hyperlink" Target="https://www.waddensea-worldheritage.org/resources/2018-leeuwarden-declaration" TargetMode="External"/><Relationship Id="rId19" Type="http://schemas.openxmlformats.org/officeDocument/2006/relationships/hyperlink" Target="mailto:jeroen.huisman@hvhl.nl" TargetMode="External"/><Relationship Id="rId4" Type="http://schemas.openxmlformats.org/officeDocument/2006/relationships/settings" Target="settings.xml"/><Relationship Id="rId9" Type="http://schemas.openxmlformats.org/officeDocument/2006/relationships/hyperlink" Target="https://www.waddensea-worldheritage.org/resources/swimways-understanding-connectivity-within-life-cycles-coastal-fish-conference-report" TargetMode="External"/><Relationship Id="rId14" Type="http://schemas.openxmlformats.org/officeDocument/2006/relationships/hyperlink" Target="https://qsr.waddensea-worldheritage.org/reports/fish"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sch\Documents\Custom%20Office%20Templates\TWSC%20meeting_minutes.dotx" TargetMode="External"/></Relationships>
</file>

<file path=word/theme/theme1.xml><?xml version="1.0" encoding="utf-8"?>
<a:theme xmlns:a="http://schemas.openxmlformats.org/drawingml/2006/main" name="Larissa">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C25E6-B60A-4AF4-99DE-93978462C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TWSC meeting_minutes.dotx</Template>
  <TotalTime>78</TotalTime>
  <Pages>13</Pages>
  <Words>3600</Words>
  <Characters>20521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CWSS</Company>
  <LinksUpToDate>false</LinksUpToDate>
  <CharactersWithSpaces>24073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Busch</dc:creator>
  <cp:lastModifiedBy>Julia Busch</cp:lastModifiedBy>
  <cp:revision>5</cp:revision>
  <cp:lastPrinted>2017-12-13T11:07:00Z</cp:lastPrinted>
  <dcterms:created xsi:type="dcterms:W3CDTF">2022-01-18T15:32:00Z</dcterms:created>
  <dcterms:modified xsi:type="dcterms:W3CDTF">2022-02-01T14:24:00Z</dcterms:modified>
</cp:coreProperties>
</file>